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30F1" w14:textId="77777777" w:rsidR="00DA51BC" w:rsidRPr="000E352F" w:rsidRDefault="00A30025" w:rsidP="00DA51BC">
      <w:pPr>
        <w:autoSpaceDE w:val="0"/>
        <w:autoSpaceDN w:val="0"/>
        <w:adjustRightInd w:val="0"/>
        <w:ind w:left="1416"/>
        <w:rPr>
          <w:color w:val="2864AA"/>
          <w:sz w:val="32"/>
          <w:szCs w:val="32"/>
        </w:rPr>
      </w:pPr>
      <w:r>
        <w:rPr>
          <w:noProof/>
          <w:color w:val="2864A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0FF9F9" wp14:editId="5CF57B8E">
                <wp:simplePos x="0" y="0"/>
                <wp:positionH relativeFrom="margin">
                  <wp:posOffset>-635</wp:posOffset>
                </wp:positionH>
                <wp:positionV relativeFrom="margin">
                  <wp:align>top</wp:align>
                </wp:positionV>
                <wp:extent cx="2350770" cy="1364615"/>
                <wp:effectExtent l="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364615"/>
                        </a:xfrm>
                        <a:prstGeom prst="rect">
                          <a:avLst/>
                        </a:prstGeom>
                        <a:solidFill>
                          <a:srgbClr val="2864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5FB69" w14:textId="77777777" w:rsidR="009232AE" w:rsidRDefault="009232AE"/>
                          <w:p w14:paraId="4DBAC9EE" w14:textId="77777777" w:rsidR="009232AE" w:rsidRDefault="009232AE"/>
                          <w:p w14:paraId="11E180B0" w14:textId="77777777" w:rsidR="009232AE" w:rsidRDefault="009232AE"/>
                          <w:p w14:paraId="13128F85" w14:textId="77777777" w:rsidR="009232AE" w:rsidRPr="000E352F" w:rsidRDefault="009232AE" w:rsidP="000E352F">
                            <w:pPr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r w:rsidRPr="0006130B">
                              <w:rPr>
                                <w:caps/>
                                <w:color w:val="FFFFFF" w:themeColor="background1"/>
                                <w:sz w:val="52"/>
                              </w:rPr>
                              <w:t>méthode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FF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0;width:185.1pt;height:107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" fillcolor="#2864aa" stroked="f">
                <v:textbox>
                  <w:txbxContent>
                    <w:p w14:paraId="4EF5FB69" w14:textId="77777777" w:rsidR="009232AE" w:rsidRDefault="009232AE"/>
                    <w:p w14:paraId="4DBAC9EE" w14:textId="77777777" w:rsidR="009232AE" w:rsidRDefault="009232AE"/>
                    <w:p w14:paraId="11E180B0" w14:textId="77777777" w:rsidR="009232AE" w:rsidRDefault="009232AE"/>
                    <w:p w14:paraId="13128F85" w14:textId="77777777" w:rsidR="009232AE" w:rsidRPr="000E352F" w:rsidRDefault="009232AE" w:rsidP="000E352F">
                      <w:pPr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  <w:r w:rsidRPr="0006130B">
                        <w:rPr>
                          <w:caps/>
                          <w:color w:val="FFFFFF" w:themeColor="background1"/>
                          <w:sz w:val="52"/>
                        </w:rPr>
                        <w:t>méthode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866DAE" w14:textId="77777777" w:rsidR="000E352F" w:rsidRDefault="000E352F" w:rsidP="000E352F">
      <w:pPr>
        <w:autoSpaceDE w:val="0"/>
        <w:autoSpaceDN w:val="0"/>
        <w:adjustRightInd w:val="0"/>
        <w:ind w:left="1416"/>
        <w:rPr>
          <w:i/>
          <w:smallCaps/>
          <w:color w:val="2864AA"/>
          <w:sz w:val="32"/>
          <w:szCs w:val="32"/>
        </w:rPr>
      </w:pPr>
    </w:p>
    <w:p w14:paraId="082AAE24" w14:textId="77777777" w:rsidR="000E352F" w:rsidRPr="000E352F" w:rsidRDefault="000E352F" w:rsidP="000E352F">
      <w:pPr>
        <w:autoSpaceDE w:val="0"/>
        <w:autoSpaceDN w:val="0"/>
        <w:adjustRightInd w:val="0"/>
        <w:ind w:left="1416"/>
        <w:rPr>
          <w:b/>
          <w:i/>
          <w:smallCaps/>
          <w:color w:val="2864AA"/>
          <w:sz w:val="32"/>
          <w:szCs w:val="32"/>
        </w:rPr>
      </w:pPr>
      <w:r w:rsidRPr="000E352F">
        <w:rPr>
          <w:i/>
          <w:smallCaps/>
          <w:color w:val="2864AA"/>
          <w:sz w:val="32"/>
          <w:szCs w:val="32"/>
        </w:rPr>
        <w:t>L’E</w:t>
      </w:r>
      <w:r w:rsidRPr="000E352F">
        <w:rPr>
          <w:b/>
          <w:i/>
          <w:smallCaps/>
          <w:color w:val="2864AA"/>
          <w:sz w:val="32"/>
          <w:szCs w:val="32"/>
        </w:rPr>
        <w:t xml:space="preserve">nquête auprès des banques sur la distribution du crédit </w:t>
      </w:r>
    </w:p>
    <w:p w14:paraId="68674D34" w14:textId="77777777" w:rsidR="000E352F" w:rsidRPr="000E352F" w:rsidRDefault="000E352F" w:rsidP="00DA51BC">
      <w:pPr>
        <w:autoSpaceDE w:val="0"/>
        <w:autoSpaceDN w:val="0"/>
        <w:adjustRightInd w:val="0"/>
        <w:rPr>
          <w:color w:val="2864AA"/>
          <w:sz w:val="32"/>
          <w:szCs w:val="32"/>
        </w:rPr>
      </w:pPr>
    </w:p>
    <w:p w14:paraId="5E09B196" w14:textId="77777777" w:rsidR="000E352F" w:rsidRDefault="000E352F" w:rsidP="009A61AB">
      <w:pPr>
        <w:autoSpaceDE w:val="0"/>
        <w:autoSpaceDN w:val="0"/>
        <w:adjustRightInd w:val="0"/>
        <w:ind w:left="7080"/>
        <w:rPr>
          <w:sz w:val="24"/>
          <w:szCs w:val="24"/>
        </w:rPr>
      </w:pPr>
    </w:p>
    <w:p w14:paraId="34EE9E56" w14:textId="77777777" w:rsidR="000E352F" w:rsidRDefault="000E352F" w:rsidP="009A61AB">
      <w:pPr>
        <w:autoSpaceDE w:val="0"/>
        <w:autoSpaceDN w:val="0"/>
        <w:adjustRightInd w:val="0"/>
        <w:ind w:left="7080"/>
        <w:rPr>
          <w:sz w:val="24"/>
          <w:szCs w:val="24"/>
        </w:rPr>
      </w:pPr>
    </w:p>
    <w:p w14:paraId="413D10B9" w14:textId="47AD5DCA" w:rsidR="009E66C6" w:rsidRPr="00DD4149" w:rsidRDefault="008C10A1">
      <w:pPr>
        <w:autoSpaceDE w:val="0"/>
        <w:autoSpaceDN w:val="0"/>
        <w:adjustRightInd w:val="0"/>
        <w:ind w:left="7080"/>
        <w:jc w:val="right"/>
        <w:rPr>
          <w:color w:val="000000" w:themeColor="text1"/>
          <w:sz w:val="24"/>
          <w:szCs w:val="24"/>
        </w:rPr>
      </w:pPr>
      <w:r w:rsidRPr="00DD4149">
        <w:rPr>
          <w:color w:val="000000" w:themeColor="text1"/>
          <w:sz w:val="24"/>
          <w:szCs w:val="24"/>
        </w:rPr>
        <w:fldChar w:fldCharType="begin"/>
      </w:r>
      <w:r w:rsidRPr="00DD4149">
        <w:rPr>
          <w:color w:val="000000" w:themeColor="text1"/>
          <w:sz w:val="24"/>
          <w:szCs w:val="24"/>
        </w:rPr>
        <w:instrText xml:space="preserve"> TIME \@ "d MMMM yyyy" </w:instrText>
      </w:r>
      <w:r w:rsidRPr="00DD4149">
        <w:rPr>
          <w:color w:val="000000" w:themeColor="text1"/>
          <w:sz w:val="24"/>
          <w:szCs w:val="24"/>
        </w:rPr>
        <w:fldChar w:fldCharType="separate"/>
      </w:r>
      <w:ins w:id="0" w:author="MIGNOT Marc (UA 1418)" w:date="2021-06-16T07:05:00Z">
        <w:r w:rsidR="008D6AD3">
          <w:rPr>
            <w:noProof/>
            <w:color w:val="000000" w:themeColor="text1"/>
            <w:sz w:val="24"/>
            <w:szCs w:val="24"/>
          </w:rPr>
          <w:t>16 juin 2021</w:t>
        </w:r>
      </w:ins>
      <w:bookmarkStart w:id="1" w:name="_GoBack"/>
      <w:del w:id="2" w:author="MIGNOT Marc (UA 1418)" w:date="2021-06-16T07:00:00Z">
        <w:r w:rsidR="00993E2E" w:rsidRPr="00DD4149" w:rsidDel="008D2694">
          <w:rPr>
            <w:noProof/>
            <w:color w:val="000000" w:themeColor="text1"/>
            <w:sz w:val="24"/>
            <w:szCs w:val="24"/>
          </w:rPr>
          <w:delText>14 juin 2021</w:delText>
        </w:r>
      </w:del>
      <w:bookmarkEnd w:id="1"/>
      <w:r w:rsidRPr="00DD4149">
        <w:rPr>
          <w:color w:val="000000" w:themeColor="text1"/>
          <w:sz w:val="24"/>
          <w:szCs w:val="24"/>
        </w:rPr>
        <w:fldChar w:fldCharType="end"/>
      </w:r>
    </w:p>
    <w:p w14:paraId="5EB76DFC" w14:textId="77777777" w:rsidR="00C42FE9" w:rsidRPr="001D5767" w:rsidRDefault="00C42FE9" w:rsidP="00DA51BC">
      <w:pPr>
        <w:autoSpaceDE w:val="0"/>
        <w:autoSpaceDN w:val="0"/>
        <w:adjustRightInd w:val="0"/>
        <w:rPr>
          <w:sz w:val="24"/>
          <w:szCs w:val="24"/>
        </w:rPr>
      </w:pPr>
    </w:p>
    <w:p w14:paraId="3E034226" w14:textId="77777777" w:rsidR="001505ED" w:rsidRPr="000E352F" w:rsidRDefault="0006130B" w:rsidP="00DA51BC">
      <w:pPr>
        <w:autoSpaceDE w:val="0"/>
        <w:autoSpaceDN w:val="0"/>
        <w:adjustRightInd w:val="0"/>
        <w:rPr>
          <w:color w:val="2864AA"/>
          <w:sz w:val="32"/>
          <w:szCs w:val="32"/>
        </w:rPr>
      </w:pPr>
      <w:r w:rsidRPr="0006130B">
        <w:rPr>
          <w:color w:val="2864AA"/>
          <w:sz w:val="32"/>
          <w:szCs w:val="32"/>
        </w:rPr>
        <w:t>1. Présentation de l’enquête</w:t>
      </w:r>
    </w:p>
    <w:p w14:paraId="1E0D9156" w14:textId="77777777" w:rsidR="00DA51BC" w:rsidRDefault="00DA51BC" w:rsidP="00DA51BC">
      <w:pPr>
        <w:autoSpaceDE w:val="0"/>
        <w:autoSpaceDN w:val="0"/>
        <w:adjustRightInd w:val="0"/>
        <w:rPr>
          <w:color w:val="000000"/>
          <w:szCs w:val="22"/>
        </w:rPr>
      </w:pPr>
    </w:p>
    <w:p w14:paraId="098D4871" w14:textId="227BDDDD" w:rsidR="00F24E67" w:rsidRPr="00C544BA" w:rsidRDefault="00DA51BC" w:rsidP="00F24E67">
      <w:pPr>
        <w:autoSpaceDE w:val="0"/>
        <w:autoSpaceDN w:val="0"/>
        <w:adjustRightInd w:val="0"/>
      </w:pPr>
      <w:r>
        <w:rPr>
          <w:color w:val="000000"/>
          <w:szCs w:val="22"/>
        </w:rPr>
        <w:t xml:space="preserve">La Banque de France conduit </w:t>
      </w:r>
      <w:r w:rsidR="005612A7">
        <w:rPr>
          <w:color w:val="000000"/>
          <w:szCs w:val="22"/>
        </w:rPr>
        <w:t xml:space="preserve">une enquête auprès des banques sur la distribution du crédit </w:t>
      </w:r>
      <w:r w:rsidR="006E3EB9">
        <w:rPr>
          <w:color w:val="000000"/>
          <w:szCs w:val="22"/>
        </w:rPr>
        <w:t xml:space="preserve">trimestriellement </w:t>
      </w:r>
      <w:r w:rsidR="00370FB9">
        <w:rPr>
          <w:color w:val="000000"/>
          <w:szCs w:val="22"/>
        </w:rPr>
        <w:t xml:space="preserve">depuis décembre 2002 </w:t>
      </w:r>
      <w:r>
        <w:rPr>
          <w:color w:val="000000"/>
          <w:szCs w:val="22"/>
        </w:rPr>
        <w:t>pour le compte de la Banque centrale européenne (BCE)</w:t>
      </w:r>
      <w:r w:rsidR="005612A7">
        <w:rPr>
          <w:color w:val="000000"/>
          <w:szCs w:val="22"/>
        </w:rPr>
        <w:t xml:space="preserve">. </w:t>
      </w:r>
      <w:r w:rsidR="009759B6">
        <w:rPr>
          <w:color w:val="000000"/>
          <w:szCs w:val="22"/>
        </w:rPr>
        <w:t>S’inspirant</w:t>
      </w:r>
      <w:r w:rsidR="00A00C6D">
        <w:rPr>
          <w:color w:val="000000"/>
          <w:szCs w:val="22"/>
        </w:rPr>
        <w:t xml:space="preserve"> des enquêtes qui existent aux États-Unis (« </w:t>
      </w:r>
      <w:r w:rsidR="00A00C6D" w:rsidRPr="001412D0">
        <w:rPr>
          <w:i/>
          <w:color w:val="000000"/>
          <w:szCs w:val="22"/>
        </w:rPr>
        <w:t xml:space="preserve">Senior </w:t>
      </w:r>
      <w:proofErr w:type="spellStart"/>
      <w:r w:rsidR="00A00C6D" w:rsidRPr="001412D0">
        <w:rPr>
          <w:i/>
          <w:color w:val="000000"/>
          <w:szCs w:val="22"/>
        </w:rPr>
        <w:t>Loan</w:t>
      </w:r>
      <w:proofErr w:type="spellEnd"/>
      <w:r w:rsidR="00A00C6D" w:rsidRPr="001412D0">
        <w:rPr>
          <w:i/>
          <w:color w:val="000000"/>
          <w:szCs w:val="22"/>
        </w:rPr>
        <w:t xml:space="preserve"> </w:t>
      </w:r>
      <w:proofErr w:type="spellStart"/>
      <w:r w:rsidR="00A00C6D" w:rsidRPr="001412D0">
        <w:rPr>
          <w:i/>
          <w:color w:val="000000"/>
          <w:szCs w:val="22"/>
        </w:rPr>
        <w:t>Officer</w:t>
      </w:r>
      <w:proofErr w:type="spellEnd"/>
      <w:r w:rsidR="00A00C6D" w:rsidRPr="001412D0">
        <w:rPr>
          <w:i/>
          <w:color w:val="000000"/>
          <w:szCs w:val="22"/>
        </w:rPr>
        <w:t xml:space="preserve"> Opinion Survey on Bank </w:t>
      </w:r>
      <w:proofErr w:type="spellStart"/>
      <w:r w:rsidR="00A00C6D" w:rsidRPr="001412D0">
        <w:rPr>
          <w:i/>
          <w:color w:val="000000"/>
          <w:szCs w:val="22"/>
        </w:rPr>
        <w:t>Lending</w:t>
      </w:r>
      <w:proofErr w:type="spellEnd"/>
      <w:r w:rsidR="00A00C6D" w:rsidRPr="001412D0">
        <w:rPr>
          <w:i/>
          <w:color w:val="000000"/>
          <w:szCs w:val="22"/>
        </w:rPr>
        <w:t xml:space="preserve"> Practices</w:t>
      </w:r>
      <w:r w:rsidR="00A00C6D">
        <w:rPr>
          <w:color w:val="000000"/>
          <w:szCs w:val="22"/>
        </w:rPr>
        <w:t> ») depuis 1967, et au Japon depuis mars 2000</w:t>
      </w:r>
      <w:r w:rsidR="009759B6">
        <w:rPr>
          <w:color w:val="000000"/>
          <w:szCs w:val="22"/>
        </w:rPr>
        <w:t>,</w:t>
      </w:r>
      <w:r w:rsidR="00A00C6D">
        <w:rPr>
          <w:color w:val="000000"/>
          <w:szCs w:val="22"/>
        </w:rPr>
        <w:t xml:space="preserve"> </w:t>
      </w:r>
      <w:r w:rsidR="009759B6">
        <w:rPr>
          <w:color w:val="000000"/>
          <w:szCs w:val="22"/>
        </w:rPr>
        <w:t>l</w:t>
      </w:r>
      <w:r w:rsidR="00450CB6">
        <w:rPr>
          <w:color w:val="000000"/>
          <w:szCs w:val="22"/>
        </w:rPr>
        <w:t>’enquête sur la distribution du crédit</w:t>
      </w:r>
      <w:r w:rsidR="005612A7">
        <w:rPr>
          <w:color w:val="000000"/>
          <w:szCs w:val="22"/>
        </w:rPr>
        <w:t xml:space="preserve"> (</w:t>
      </w:r>
      <w:r w:rsidR="005612A7" w:rsidRPr="001412D0">
        <w:rPr>
          <w:i/>
          <w:color w:val="000000"/>
          <w:szCs w:val="22"/>
        </w:rPr>
        <w:t xml:space="preserve">Bank </w:t>
      </w:r>
      <w:proofErr w:type="spellStart"/>
      <w:r w:rsidR="005612A7" w:rsidRPr="001412D0">
        <w:rPr>
          <w:i/>
          <w:color w:val="000000"/>
          <w:szCs w:val="22"/>
        </w:rPr>
        <w:t>Lending</w:t>
      </w:r>
      <w:proofErr w:type="spellEnd"/>
      <w:r w:rsidR="005612A7" w:rsidRPr="001412D0">
        <w:rPr>
          <w:i/>
          <w:color w:val="000000"/>
          <w:szCs w:val="22"/>
        </w:rPr>
        <w:t xml:space="preserve"> Survey</w:t>
      </w:r>
      <w:r w:rsidR="005612A7">
        <w:rPr>
          <w:color w:val="000000"/>
          <w:szCs w:val="22"/>
        </w:rPr>
        <w:t>)</w:t>
      </w:r>
      <w:r w:rsidR="00D562BE">
        <w:rPr>
          <w:color w:val="000000"/>
          <w:szCs w:val="22"/>
        </w:rPr>
        <w:t xml:space="preserve"> vise </w:t>
      </w:r>
      <w:r w:rsidR="00A00C6D">
        <w:rPr>
          <w:color w:val="000000"/>
          <w:szCs w:val="22"/>
        </w:rPr>
        <w:t>à analyser l</w:t>
      </w:r>
      <w:r w:rsidR="00450CB6">
        <w:rPr>
          <w:color w:val="000000"/>
          <w:szCs w:val="22"/>
        </w:rPr>
        <w:t>e comportement des</w:t>
      </w:r>
      <w:r w:rsidR="00A00C6D">
        <w:rPr>
          <w:color w:val="000000"/>
          <w:szCs w:val="22"/>
        </w:rPr>
        <w:t xml:space="preserve"> banques en matière de distribution </w:t>
      </w:r>
      <w:r w:rsidR="001C48F3">
        <w:rPr>
          <w:color w:val="000000"/>
          <w:szCs w:val="22"/>
        </w:rPr>
        <w:t xml:space="preserve">du </w:t>
      </w:r>
      <w:r w:rsidR="00A00C6D">
        <w:rPr>
          <w:color w:val="000000"/>
          <w:szCs w:val="22"/>
        </w:rPr>
        <w:t xml:space="preserve">crédit aux agents non financiers résidant dans la zone euro. </w:t>
      </w:r>
      <w:r w:rsidR="00F24E67">
        <w:t xml:space="preserve">Elle est adressée aux directeurs du crédit ou aux responsables des engagements des banques participantes, c’est-à-dire </w:t>
      </w:r>
      <w:r w:rsidR="009759B6">
        <w:t>à des</w:t>
      </w:r>
      <w:r w:rsidR="00F24E67">
        <w:t xml:space="preserve"> responsables disposant d’une vision </w:t>
      </w:r>
      <w:r w:rsidR="00FE55EF">
        <w:t xml:space="preserve">d’ensemble </w:t>
      </w:r>
      <w:r w:rsidR="00F24E67">
        <w:t>de</w:t>
      </w:r>
      <w:r w:rsidR="00112CE5">
        <w:t xml:space="preserve"> la politique </w:t>
      </w:r>
      <w:r w:rsidR="00F24E67">
        <w:t>d</w:t>
      </w:r>
      <w:r w:rsidR="00112CE5">
        <w:t>e</w:t>
      </w:r>
      <w:r w:rsidR="00F24E67">
        <w:t xml:space="preserve"> crédit et de ses facteurs d’évolution au sein de l’établissement. L’enquête est harmonisée au sein de l’</w:t>
      </w:r>
      <w:proofErr w:type="spellStart"/>
      <w:r w:rsidR="00F24E67">
        <w:t>Eurosystème</w:t>
      </w:r>
      <w:proofErr w:type="spellEnd"/>
      <w:r w:rsidR="00F24E67">
        <w:t xml:space="preserve"> de façon à assurer la comparabilité des résultats entre pays et la production d’indicateurs pour la zone euro. Elle est co</w:t>
      </w:r>
      <w:r w:rsidR="00112CE5">
        <w:t>ordonnée</w:t>
      </w:r>
      <w:r w:rsidR="00F24E67">
        <w:t xml:space="preserve"> avec le dispositif de collecte des statistiques monétaires et bancaires, ce qui autorise les rapprochements avec les agrégats disponibles par ailleurs</w:t>
      </w:r>
      <w:r w:rsidR="00113533">
        <w:rPr>
          <w:rStyle w:val="Appelnotedebasdep"/>
        </w:rPr>
        <w:footnoteReference w:id="1"/>
      </w:r>
      <w:r w:rsidR="00F24E67">
        <w:t xml:space="preserve">. L’enquête couvre la distribution des crédits </w:t>
      </w:r>
      <w:proofErr w:type="spellStart"/>
      <w:r w:rsidR="00F24E67">
        <w:t>échéancés</w:t>
      </w:r>
      <w:proofErr w:type="spellEnd"/>
      <w:r w:rsidR="00F24E67">
        <w:t xml:space="preserve"> et non </w:t>
      </w:r>
      <w:proofErr w:type="spellStart"/>
      <w:r w:rsidR="00F24E67">
        <w:t>échéancés</w:t>
      </w:r>
      <w:proofErr w:type="spellEnd"/>
      <w:r w:rsidR="00F24E67">
        <w:t xml:space="preserve"> aux entreprises et aux </w:t>
      </w:r>
      <w:r w:rsidR="00F14964">
        <w:t xml:space="preserve">ménages </w:t>
      </w:r>
      <w:r w:rsidR="00F24E67">
        <w:t>de la zone euro. La distinction entre PME et grandes entreprises est introduite pour plusieurs questions tandis que</w:t>
      </w:r>
      <w:r w:rsidR="002E69A0">
        <w:t>,</w:t>
      </w:r>
      <w:r w:rsidR="00F24E67">
        <w:t xml:space="preserve"> pour la clientèle des ménages, les crédits à l’habitat</w:t>
      </w:r>
      <w:r w:rsidR="007621B1">
        <w:t xml:space="preserve"> </w:t>
      </w:r>
      <w:r w:rsidR="00F24E67">
        <w:t xml:space="preserve">sont distingués des crédits à la consommation. </w:t>
      </w:r>
      <w:r w:rsidR="00780CD5">
        <w:t>L</w:t>
      </w:r>
      <w:r w:rsidR="00F24E67">
        <w:t>e champ de l’enquête inclut le crédit-bail et l’affacturage lorsque ces activités sont directement gérées par les établissements répondants.</w:t>
      </w:r>
    </w:p>
    <w:p w14:paraId="0C20D35F" w14:textId="77777777" w:rsidR="00F24E67" w:rsidRDefault="00F24E67" w:rsidP="00DA51BC">
      <w:pPr>
        <w:autoSpaceDE w:val="0"/>
        <w:autoSpaceDN w:val="0"/>
        <w:adjustRightInd w:val="0"/>
        <w:rPr>
          <w:color w:val="000000"/>
          <w:szCs w:val="22"/>
        </w:rPr>
      </w:pPr>
    </w:p>
    <w:p w14:paraId="1CF87F50" w14:textId="77777777" w:rsidR="008D6AD3" w:rsidRDefault="00A00C6D" w:rsidP="00DA51BC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L</w:t>
      </w:r>
      <w:r w:rsidR="00B34516">
        <w:rPr>
          <w:color w:val="000000"/>
          <w:szCs w:val="22"/>
        </w:rPr>
        <w:t xml:space="preserve">a Banque de France recueille les réponses </w:t>
      </w:r>
      <w:r w:rsidR="00EB1E30">
        <w:rPr>
          <w:color w:val="000000"/>
          <w:szCs w:val="22"/>
        </w:rPr>
        <w:t xml:space="preserve">des participants à un questionnaire </w:t>
      </w:r>
      <w:r w:rsidR="00FF001F">
        <w:rPr>
          <w:color w:val="000000"/>
          <w:szCs w:val="22"/>
        </w:rPr>
        <w:t>qualitati</w:t>
      </w:r>
      <w:r w:rsidR="00EB1E30">
        <w:rPr>
          <w:color w:val="000000"/>
          <w:szCs w:val="22"/>
        </w:rPr>
        <w:t xml:space="preserve">f portant </w:t>
      </w:r>
      <w:r w:rsidR="00B34516">
        <w:rPr>
          <w:color w:val="000000"/>
          <w:szCs w:val="22"/>
        </w:rPr>
        <w:t>sur l</w:t>
      </w:r>
      <w:r w:rsidR="005C6173">
        <w:rPr>
          <w:color w:val="000000"/>
          <w:szCs w:val="22"/>
        </w:rPr>
        <w:t xml:space="preserve">es </w:t>
      </w:r>
      <w:r w:rsidR="00FF001F">
        <w:rPr>
          <w:color w:val="000000"/>
          <w:szCs w:val="22"/>
        </w:rPr>
        <w:t>évolution</w:t>
      </w:r>
      <w:r w:rsidR="005C6173">
        <w:rPr>
          <w:color w:val="000000"/>
          <w:szCs w:val="22"/>
        </w:rPr>
        <w:t>s</w:t>
      </w:r>
      <w:r w:rsidR="00FF001F">
        <w:rPr>
          <w:color w:val="000000"/>
          <w:szCs w:val="22"/>
        </w:rPr>
        <w:t xml:space="preserve"> </w:t>
      </w:r>
      <w:r w:rsidR="005C6173">
        <w:rPr>
          <w:color w:val="000000"/>
          <w:szCs w:val="22"/>
        </w:rPr>
        <w:t xml:space="preserve">intervenues </w:t>
      </w:r>
      <w:r w:rsidR="00FF001F">
        <w:rPr>
          <w:color w:val="000000"/>
          <w:szCs w:val="22"/>
        </w:rPr>
        <w:t xml:space="preserve">au cours des mois passés ou </w:t>
      </w:r>
      <w:r w:rsidR="008C10A1">
        <w:rPr>
          <w:color w:val="000000"/>
          <w:szCs w:val="22"/>
        </w:rPr>
        <w:t xml:space="preserve">des périodes </w:t>
      </w:r>
      <w:r w:rsidR="00FF001F">
        <w:rPr>
          <w:color w:val="000000"/>
          <w:szCs w:val="22"/>
        </w:rPr>
        <w:t>à venir</w:t>
      </w:r>
      <w:r w:rsidR="00352991">
        <w:rPr>
          <w:color w:val="000000"/>
          <w:szCs w:val="22"/>
        </w:rPr>
        <w:t xml:space="preserve"> pour </w:t>
      </w:r>
      <w:r w:rsidR="00782AA6">
        <w:rPr>
          <w:color w:val="000000"/>
          <w:szCs w:val="22"/>
        </w:rPr>
        <w:t xml:space="preserve">cette enquête </w:t>
      </w:r>
      <w:r w:rsidR="00352991">
        <w:rPr>
          <w:color w:val="000000"/>
          <w:szCs w:val="22"/>
        </w:rPr>
        <w:t>trimestrielle</w:t>
      </w:r>
      <w:r w:rsidR="00FF001F">
        <w:rPr>
          <w:color w:val="000000"/>
          <w:szCs w:val="22"/>
        </w:rPr>
        <w:t>.</w:t>
      </w:r>
    </w:p>
    <w:p w14:paraId="62599F74" w14:textId="00FA4A14" w:rsidR="000B4B27" w:rsidRDefault="00F321C5" w:rsidP="00DA51BC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Les questions</w:t>
      </w:r>
      <w:r w:rsidR="008831FD">
        <w:rPr>
          <w:rStyle w:val="Appelnotedebasdep"/>
          <w:color w:val="000000"/>
          <w:szCs w:val="22"/>
        </w:rPr>
        <w:footnoteReference w:id="2"/>
      </w:r>
      <w:r>
        <w:rPr>
          <w:color w:val="000000"/>
          <w:szCs w:val="22"/>
        </w:rPr>
        <w:t xml:space="preserve"> </w:t>
      </w:r>
      <w:r w:rsidR="00A00C6D">
        <w:rPr>
          <w:color w:val="000000"/>
          <w:szCs w:val="22"/>
        </w:rPr>
        <w:t xml:space="preserve">portent </w:t>
      </w:r>
      <w:r w:rsidR="004113D4">
        <w:rPr>
          <w:color w:val="000000"/>
          <w:szCs w:val="22"/>
        </w:rPr>
        <w:t>sur</w:t>
      </w:r>
      <w:r w:rsidR="00C11B7A">
        <w:rPr>
          <w:color w:val="000000"/>
          <w:szCs w:val="22"/>
        </w:rPr>
        <w:t> :</w:t>
      </w:r>
    </w:p>
    <w:p w14:paraId="23470AF8" w14:textId="77777777" w:rsidR="00E95428" w:rsidRDefault="00E95428" w:rsidP="00E9542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l’évolution</w:t>
      </w:r>
      <w:proofErr w:type="gramEnd"/>
      <w:r>
        <w:rPr>
          <w:color w:val="000000"/>
          <w:szCs w:val="22"/>
        </w:rPr>
        <w:t xml:space="preserve"> des critères régissant les décisions d’octroi de crédit </w:t>
      </w:r>
      <w:r w:rsidR="00921183">
        <w:rPr>
          <w:color w:val="000000"/>
          <w:szCs w:val="22"/>
        </w:rPr>
        <w:t xml:space="preserve">(acceptation totale ou </w:t>
      </w:r>
      <w:r w:rsidR="007C469D">
        <w:rPr>
          <w:color w:val="000000"/>
          <w:szCs w:val="22"/>
        </w:rPr>
        <w:t>partielle</w:t>
      </w:r>
      <w:r w:rsidR="00921183">
        <w:rPr>
          <w:color w:val="000000"/>
          <w:szCs w:val="22"/>
        </w:rPr>
        <w:t xml:space="preserve"> du dossier ou refus)</w:t>
      </w:r>
      <w:r>
        <w:rPr>
          <w:color w:val="000000"/>
          <w:szCs w:val="22"/>
        </w:rPr>
        <w:t>;</w:t>
      </w:r>
    </w:p>
    <w:p w14:paraId="777CA029" w14:textId="77777777" w:rsidR="00E95428" w:rsidRDefault="00E95428" w:rsidP="00E9542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les</w:t>
      </w:r>
      <w:proofErr w:type="gramEnd"/>
      <w:r>
        <w:rPr>
          <w:color w:val="000000"/>
          <w:szCs w:val="22"/>
        </w:rPr>
        <w:t xml:space="preserve"> facteurs influençant les évolutions constatées : enchérissement du coût de la ressource, contraintes de fonds propres, concurrence</w:t>
      </w:r>
      <w:r w:rsidR="00FF001F">
        <w:rPr>
          <w:color w:val="000000"/>
          <w:szCs w:val="22"/>
        </w:rPr>
        <w:t>…</w:t>
      </w:r>
      <w:r>
        <w:rPr>
          <w:color w:val="000000"/>
          <w:szCs w:val="22"/>
        </w:rPr>
        <w:t> ;</w:t>
      </w:r>
    </w:p>
    <w:p w14:paraId="03193D75" w14:textId="77777777" w:rsidR="000C479A" w:rsidRPr="000C479A" w:rsidRDefault="007027CC" w:rsidP="000C479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l’évolution</w:t>
      </w:r>
      <w:proofErr w:type="gramEnd"/>
      <w:r w:rsidR="000C479A" w:rsidRPr="000C479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des </w:t>
      </w:r>
      <w:r w:rsidR="000C479A">
        <w:rPr>
          <w:color w:val="000000"/>
          <w:szCs w:val="22"/>
        </w:rPr>
        <w:t>« </w:t>
      </w:r>
      <w:r w:rsidR="000C479A" w:rsidRPr="000C479A">
        <w:rPr>
          <w:color w:val="000000"/>
          <w:szCs w:val="22"/>
        </w:rPr>
        <w:t>conditions de crédit</w:t>
      </w:r>
      <w:r w:rsidR="000C479A">
        <w:rPr>
          <w:color w:val="000000"/>
          <w:szCs w:val="22"/>
        </w:rPr>
        <w:t xml:space="preserve"> » </w:t>
      </w:r>
      <w:r w:rsidR="00E76B38">
        <w:rPr>
          <w:color w:val="000000"/>
          <w:szCs w:val="22"/>
        </w:rPr>
        <w:t>c’est-à-dire</w:t>
      </w:r>
      <w:r w:rsidR="00E76B38" w:rsidRPr="000C479A">
        <w:rPr>
          <w:color w:val="000000"/>
          <w:szCs w:val="22"/>
        </w:rPr>
        <w:t xml:space="preserve"> </w:t>
      </w:r>
      <w:r w:rsidR="000C479A" w:rsidRPr="000C479A">
        <w:rPr>
          <w:color w:val="000000"/>
          <w:szCs w:val="22"/>
        </w:rPr>
        <w:t>les marges bancaires, le montant des crédits octroyés, les frais autres que les intérêts (par exemple les commissions), les demandes de garanties, les clauses</w:t>
      </w:r>
      <w:r w:rsidR="000C479A">
        <w:rPr>
          <w:color w:val="000000"/>
          <w:szCs w:val="22"/>
        </w:rPr>
        <w:t xml:space="preserve"> </w:t>
      </w:r>
      <w:r w:rsidR="000C479A" w:rsidRPr="000C479A">
        <w:rPr>
          <w:color w:val="000000"/>
          <w:szCs w:val="22"/>
        </w:rPr>
        <w:t>de révision contractuelle et la durée des crédits</w:t>
      </w:r>
      <w:r w:rsidR="00E76B38">
        <w:rPr>
          <w:color w:val="000000"/>
          <w:szCs w:val="22"/>
        </w:rPr>
        <w:t> :</w:t>
      </w:r>
    </w:p>
    <w:p w14:paraId="7A576F04" w14:textId="77777777" w:rsidR="00E95428" w:rsidRDefault="00E95428" w:rsidP="00E9542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la</w:t>
      </w:r>
      <w:proofErr w:type="gramEnd"/>
      <w:r>
        <w:rPr>
          <w:color w:val="000000"/>
          <w:szCs w:val="22"/>
        </w:rPr>
        <w:t xml:space="preserve"> perception qu’ont les banques des évolutions de la </w:t>
      </w:r>
      <w:r w:rsidR="00C42FE9">
        <w:rPr>
          <w:color w:val="000000"/>
          <w:szCs w:val="22"/>
        </w:rPr>
        <w:t>demande</w:t>
      </w:r>
      <w:r w:rsidR="0079577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de crédit des entreprises et des ménages ;</w:t>
      </w:r>
    </w:p>
    <w:p w14:paraId="074AF188" w14:textId="57E4CB76" w:rsidR="00E95428" w:rsidRDefault="00E95428" w:rsidP="00E9542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la</w:t>
      </w:r>
      <w:proofErr w:type="gramEnd"/>
      <w:r>
        <w:rPr>
          <w:color w:val="000000"/>
          <w:szCs w:val="22"/>
        </w:rPr>
        <w:t xml:space="preserve"> perception </w:t>
      </w:r>
      <w:r w:rsidR="00C42FE9">
        <w:rPr>
          <w:color w:val="000000"/>
          <w:szCs w:val="22"/>
        </w:rPr>
        <w:t>à court terme quant à</w:t>
      </w:r>
      <w:r>
        <w:rPr>
          <w:color w:val="000000"/>
          <w:szCs w:val="22"/>
        </w:rPr>
        <w:t xml:space="preserve"> l’évolution de la politique de crédit des établissements et de la demande des entreprises et des ménages.</w:t>
      </w:r>
    </w:p>
    <w:p w14:paraId="6120A960" w14:textId="77777777" w:rsidR="00352991" w:rsidRDefault="00352991" w:rsidP="00DA51BC">
      <w:pPr>
        <w:autoSpaceDE w:val="0"/>
        <w:autoSpaceDN w:val="0"/>
        <w:adjustRightInd w:val="0"/>
        <w:rPr>
          <w:color w:val="000000"/>
          <w:szCs w:val="22"/>
        </w:rPr>
      </w:pPr>
    </w:p>
    <w:p w14:paraId="3D0E9FD7" w14:textId="51EE8039" w:rsidR="006A1C67" w:rsidRDefault="00E16F7B" w:rsidP="00DA51BC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Depuis 2007, des questions « ad</w:t>
      </w:r>
      <w:r w:rsidR="002E69A0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hoc »</w:t>
      </w:r>
      <w:r w:rsidR="001412D0">
        <w:rPr>
          <w:color w:val="000000"/>
          <w:szCs w:val="22"/>
        </w:rPr>
        <w:t xml:space="preserve"> ont été ajouté</w:t>
      </w:r>
      <w:r w:rsidR="00BC0980">
        <w:rPr>
          <w:color w:val="000000"/>
          <w:szCs w:val="22"/>
        </w:rPr>
        <w:t>es</w:t>
      </w:r>
      <w:r>
        <w:rPr>
          <w:color w:val="000000"/>
          <w:szCs w:val="22"/>
        </w:rPr>
        <w:t xml:space="preserve"> à l’enquête</w:t>
      </w:r>
      <w:r w:rsidR="006E67E8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</w:t>
      </w:r>
      <w:r w:rsidR="00F24E67">
        <w:rPr>
          <w:color w:val="000000"/>
          <w:szCs w:val="22"/>
        </w:rPr>
        <w:t xml:space="preserve">visant </w:t>
      </w:r>
      <w:r w:rsidR="00840B34">
        <w:rPr>
          <w:color w:val="000000"/>
          <w:szCs w:val="22"/>
        </w:rPr>
        <w:t xml:space="preserve">par exemple </w:t>
      </w:r>
      <w:r>
        <w:rPr>
          <w:color w:val="000000"/>
          <w:szCs w:val="22"/>
        </w:rPr>
        <w:t>à évaluer l’</w:t>
      </w:r>
      <w:r w:rsidR="00EB1E30">
        <w:rPr>
          <w:color w:val="000000"/>
          <w:szCs w:val="22"/>
        </w:rPr>
        <w:t>effet</w:t>
      </w:r>
      <w:r>
        <w:rPr>
          <w:color w:val="000000"/>
          <w:szCs w:val="22"/>
        </w:rPr>
        <w:t xml:space="preserve"> des </w:t>
      </w:r>
      <w:r w:rsidR="006E67E8">
        <w:rPr>
          <w:color w:val="000000"/>
          <w:szCs w:val="22"/>
        </w:rPr>
        <w:t>politiques monétaires non conventionnelles</w:t>
      </w:r>
      <w:r>
        <w:rPr>
          <w:color w:val="000000"/>
          <w:szCs w:val="22"/>
        </w:rPr>
        <w:t xml:space="preserve">. </w:t>
      </w:r>
    </w:p>
    <w:p w14:paraId="45B9E359" w14:textId="77777777" w:rsidR="008C10A1" w:rsidRDefault="008C10A1" w:rsidP="00DA51BC">
      <w:pPr>
        <w:autoSpaceDE w:val="0"/>
        <w:autoSpaceDN w:val="0"/>
        <w:adjustRightInd w:val="0"/>
        <w:rPr>
          <w:color w:val="000000"/>
          <w:szCs w:val="22"/>
        </w:rPr>
      </w:pPr>
    </w:p>
    <w:p w14:paraId="7516DE62" w14:textId="77777777" w:rsidR="00D562BE" w:rsidRPr="000E352F" w:rsidRDefault="0006130B" w:rsidP="00D562BE">
      <w:pPr>
        <w:autoSpaceDE w:val="0"/>
        <w:autoSpaceDN w:val="0"/>
        <w:adjustRightInd w:val="0"/>
        <w:rPr>
          <w:color w:val="2864AA"/>
          <w:sz w:val="32"/>
          <w:szCs w:val="32"/>
        </w:rPr>
      </w:pPr>
      <w:r w:rsidRPr="0006130B">
        <w:rPr>
          <w:color w:val="2864AA"/>
          <w:sz w:val="32"/>
          <w:szCs w:val="32"/>
        </w:rPr>
        <w:t xml:space="preserve">2. </w:t>
      </w:r>
      <w:r w:rsidR="003360E9">
        <w:rPr>
          <w:color w:val="2864AA"/>
          <w:sz w:val="32"/>
          <w:szCs w:val="32"/>
        </w:rPr>
        <w:t>L’</w:t>
      </w:r>
      <w:r w:rsidRPr="0006130B">
        <w:rPr>
          <w:color w:val="2864AA"/>
          <w:sz w:val="32"/>
          <w:szCs w:val="32"/>
        </w:rPr>
        <w:t>échantillon</w:t>
      </w:r>
      <w:r w:rsidR="003360E9">
        <w:rPr>
          <w:color w:val="2864AA"/>
          <w:sz w:val="32"/>
          <w:szCs w:val="32"/>
        </w:rPr>
        <w:t xml:space="preserve"> des établissements participants</w:t>
      </w:r>
    </w:p>
    <w:p w14:paraId="095E494B" w14:textId="77777777" w:rsidR="0079577A" w:rsidRPr="00633E1D" w:rsidRDefault="0079577A" w:rsidP="00D562BE">
      <w:pPr>
        <w:autoSpaceDE w:val="0"/>
        <w:autoSpaceDN w:val="0"/>
        <w:adjustRightInd w:val="0"/>
        <w:rPr>
          <w:szCs w:val="22"/>
        </w:rPr>
      </w:pPr>
    </w:p>
    <w:p w14:paraId="012E871C" w14:textId="77777777" w:rsidR="0079577A" w:rsidRPr="000E352F" w:rsidRDefault="0006130B" w:rsidP="0079577A">
      <w:pPr>
        <w:autoSpaceDE w:val="0"/>
        <w:autoSpaceDN w:val="0"/>
        <w:adjustRightInd w:val="0"/>
        <w:rPr>
          <w:color w:val="2864AA"/>
          <w:sz w:val="28"/>
          <w:szCs w:val="28"/>
        </w:rPr>
      </w:pPr>
      <w:r w:rsidRPr="0006130B">
        <w:rPr>
          <w:color w:val="2864AA"/>
          <w:sz w:val="28"/>
          <w:szCs w:val="28"/>
        </w:rPr>
        <w:t>2.1 Constitution de l’échantillon</w:t>
      </w:r>
    </w:p>
    <w:p w14:paraId="7101EDDF" w14:textId="77777777" w:rsidR="00A00C6D" w:rsidRDefault="00A00C6D" w:rsidP="00A00C6D">
      <w:pPr>
        <w:autoSpaceDE w:val="0"/>
        <w:autoSpaceDN w:val="0"/>
        <w:adjustRightInd w:val="0"/>
        <w:rPr>
          <w:color w:val="000000"/>
          <w:szCs w:val="22"/>
        </w:rPr>
      </w:pPr>
    </w:p>
    <w:p w14:paraId="720F86C3" w14:textId="77777777" w:rsidR="0079577A" w:rsidRDefault="00CB1487" w:rsidP="00C369A1">
      <w:r>
        <w:t>L</w:t>
      </w:r>
      <w:r w:rsidR="0079577A">
        <w:t xml:space="preserve">’échantillon </w:t>
      </w:r>
      <w:r>
        <w:t xml:space="preserve">enquêté a été composé de façon à </w:t>
      </w:r>
      <w:r w:rsidR="00BA6B44">
        <w:t>refl</w:t>
      </w:r>
      <w:r>
        <w:t>é</w:t>
      </w:r>
      <w:r w:rsidR="00BA6B44">
        <w:t>te</w:t>
      </w:r>
      <w:r>
        <w:t>r</w:t>
      </w:r>
      <w:r w:rsidR="00BA6B44" w:rsidDel="00BA6B44">
        <w:t xml:space="preserve"> </w:t>
      </w:r>
      <w:r w:rsidR="0079577A">
        <w:t xml:space="preserve">les évolutions </w:t>
      </w:r>
      <w:r w:rsidR="002649E3">
        <w:t xml:space="preserve">du crédit </w:t>
      </w:r>
      <w:r w:rsidR="0079577A">
        <w:t>de l’ensemble de la zone euro. L</w:t>
      </w:r>
      <w:r>
        <w:t xml:space="preserve">es échantillons nationaux ont été </w:t>
      </w:r>
      <w:r w:rsidR="00281672">
        <w:t>constitu</w:t>
      </w:r>
      <w:r w:rsidR="00562519">
        <w:t xml:space="preserve">és en suivant </w:t>
      </w:r>
      <w:r w:rsidR="0079577A">
        <w:t xml:space="preserve">trois principes afin que </w:t>
      </w:r>
      <w:r w:rsidR="00281672">
        <w:t xml:space="preserve">les </w:t>
      </w:r>
      <w:r w:rsidR="0079577A">
        <w:t>contributions nationales</w:t>
      </w:r>
      <w:r w:rsidR="00281672">
        <w:t xml:space="preserve"> soient</w:t>
      </w:r>
      <w:r w:rsidR="0079577A">
        <w:t xml:space="preserve"> représentatives :</w:t>
      </w:r>
    </w:p>
    <w:p w14:paraId="58B1CADE" w14:textId="5CBF659B" w:rsidR="0079577A" w:rsidRDefault="00562519" w:rsidP="00DD4149">
      <w:pPr>
        <w:pStyle w:val="Paragraphedeliste"/>
        <w:numPr>
          <w:ilvl w:val="0"/>
          <w:numId w:val="15"/>
        </w:numPr>
      </w:pPr>
      <w:proofErr w:type="gramStart"/>
      <w:r>
        <w:t>chaque</w:t>
      </w:r>
      <w:proofErr w:type="gramEnd"/>
      <w:r>
        <w:t xml:space="preserve"> </w:t>
      </w:r>
      <w:r w:rsidR="0079577A">
        <w:t>échantillon national doit être composé d</w:t>
      </w:r>
      <w:r>
        <w:t>’au moins</w:t>
      </w:r>
      <w:r w:rsidR="0079577A">
        <w:t xml:space="preserve"> trois banques ;</w:t>
      </w:r>
    </w:p>
    <w:p w14:paraId="37C0935F" w14:textId="50B21DE6" w:rsidR="0079577A" w:rsidRDefault="0079577A" w:rsidP="00DD4149">
      <w:pPr>
        <w:pStyle w:val="Paragraphedeliste"/>
        <w:numPr>
          <w:ilvl w:val="0"/>
          <w:numId w:val="15"/>
        </w:numPr>
      </w:pPr>
      <w:proofErr w:type="gramStart"/>
      <w:r>
        <w:t>la</w:t>
      </w:r>
      <w:proofErr w:type="gramEnd"/>
      <w:r>
        <w:t xml:space="preserve"> part de l’échantillon national dans celui de la zone euro doit être proche de sa part dans le total des crédits de la zone euro</w:t>
      </w:r>
      <w:r w:rsidR="00F012E3">
        <w:t> ;</w:t>
      </w:r>
    </w:p>
    <w:p w14:paraId="71E26C7D" w14:textId="7F66F0D2" w:rsidR="0079577A" w:rsidRDefault="0079577A" w:rsidP="00DD4149">
      <w:pPr>
        <w:pStyle w:val="Paragraphedeliste"/>
        <w:numPr>
          <w:ilvl w:val="0"/>
          <w:numId w:val="15"/>
        </w:numPr>
      </w:pPr>
      <w:proofErr w:type="gramStart"/>
      <w:r>
        <w:t>l’échantillon</w:t>
      </w:r>
      <w:proofErr w:type="gramEnd"/>
      <w:r>
        <w:t xml:space="preserve"> national doit être constitué en accordant la priorité aux grandes banques.</w:t>
      </w:r>
    </w:p>
    <w:p w14:paraId="1668F478" w14:textId="77777777" w:rsidR="007621B1" w:rsidRDefault="007621B1" w:rsidP="00C369A1">
      <w:pPr>
        <w:rPr>
          <w:rFonts w:ascii="Veljovic-Book" w:hAnsi="Veljovic-Book" w:cs="Veljovic-Book"/>
          <w:sz w:val="20"/>
        </w:rPr>
      </w:pPr>
    </w:p>
    <w:p w14:paraId="53775936" w14:textId="2C86388C" w:rsidR="0079577A" w:rsidRPr="0044684C" w:rsidRDefault="00A765EE" w:rsidP="00C369A1">
      <w:r>
        <w:t>Celui-ci</w:t>
      </w:r>
      <w:r w:rsidR="007621B1" w:rsidRPr="0044684C">
        <w:t xml:space="preserve"> </w:t>
      </w:r>
      <w:r w:rsidR="002525D8" w:rsidRPr="0044684C">
        <w:t xml:space="preserve">peut </w:t>
      </w:r>
      <w:r w:rsidR="00562519">
        <w:t xml:space="preserve">toutefois </w:t>
      </w:r>
      <w:r w:rsidR="002525D8" w:rsidRPr="0044684C">
        <w:t>être</w:t>
      </w:r>
      <w:r w:rsidR="007621B1" w:rsidRPr="0044684C">
        <w:t xml:space="preserve"> ajust</w:t>
      </w:r>
      <w:r w:rsidR="00562519">
        <w:t xml:space="preserve">é </w:t>
      </w:r>
      <w:r w:rsidR="007621B1" w:rsidRPr="0044684C">
        <w:t xml:space="preserve">en </w:t>
      </w:r>
      <w:r w:rsidR="00562519">
        <w:t xml:space="preserve">fonctions </w:t>
      </w:r>
      <w:r w:rsidR="007621B1" w:rsidRPr="0044684C">
        <w:t xml:space="preserve">des </w:t>
      </w:r>
      <w:r w:rsidR="00562519">
        <w:t xml:space="preserve">modifications </w:t>
      </w:r>
      <w:r w:rsidR="002525D8" w:rsidRPr="0044684C">
        <w:t xml:space="preserve">de la population des établissements de crédits. </w:t>
      </w:r>
      <w:r w:rsidR="00F35917">
        <w:t xml:space="preserve">Ainsi, </w:t>
      </w:r>
      <w:r w:rsidR="002525D8" w:rsidRPr="0044684C">
        <w:t>e</w:t>
      </w:r>
      <w:r w:rsidR="00562519">
        <w:t>n</w:t>
      </w:r>
      <w:r w:rsidR="002525D8" w:rsidRPr="0044684C">
        <w:t xml:space="preserve"> cas d’arrêt de l’activité d’un établissement ou </w:t>
      </w:r>
      <w:r w:rsidR="001B60D5" w:rsidRPr="0044684C">
        <w:t xml:space="preserve">d’une </w:t>
      </w:r>
      <w:r w:rsidR="002525D8" w:rsidRPr="0044684C">
        <w:t>fusion</w:t>
      </w:r>
      <w:r w:rsidR="001B60D5" w:rsidRPr="0044684C">
        <w:t xml:space="preserve"> entre deux établissements</w:t>
      </w:r>
      <w:r w:rsidR="002525D8" w:rsidRPr="0044684C">
        <w:t xml:space="preserve"> </w:t>
      </w:r>
      <w:r w:rsidR="00A96231">
        <w:t>remettant</w:t>
      </w:r>
      <w:r w:rsidR="000439AC">
        <w:t>s</w:t>
      </w:r>
      <w:r w:rsidR="002525D8" w:rsidRPr="0044684C">
        <w:t xml:space="preserve">, </w:t>
      </w:r>
      <w:r w:rsidR="00C576AF" w:rsidRPr="0044684C">
        <w:t>un nouveau déclarant</w:t>
      </w:r>
      <w:r w:rsidR="00B22E4B">
        <w:t xml:space="preserve"> est intégré à l’échantillon</w:t>
      </w:r>
      <w:r w:rsidR="00893CEB" w:rsidRPr="0044684C">
        <w:t xml:space="preserve">. Par </w:t>
      </w:r>
      <w:r w:rsidR="007E5C7B" w:rsidRPr="0044684C">
        <w:t>ailleurs, l</w:t>
      </w:r>
      <w:r w:rsidR="00D33A10" w:rsidRPr="0044684C">
        <w:t>a taille de l’</w:t>
      </w:r>
      <w:r w:rsidR="007E5C7B" w:rsidRPr="0044684C">
        <w:t>échantillon p</w:t>
      </w:r>
      <w:r w:rsidR="00D33A10" w:rsidRPr="0044684C">
        <w:t>eut être amenée</w:t>
      </w:r>
      <w:r w:rsidR="007E5C7B" w:rsidRPr="0044684C">
        <w:t xml:space="preserve"> </w:t>
      </w:r>
      <w:r w:rsidR="00D33A10" w:rsidRPr="0044684C">
        <w:t xml:space="preserve">à </w:t>
      </w:r>
      <w:r w:rsidR="00A97DF1" w:rsidRPr="0044684C">
        <w:t>cro</w:t>
      </w:r>
      <w:r w:rsidR="00A97DF1">
        <w:t>î</w:t>
      </w:r>
      <w:r w:rsidR="00A97DF1" w:rsidRPr="0044684C">
        <w:t xml:space="preserve">tre </w:t>
      </w:r>
      <w:r w:rsidR="007E5C7B" w:rsidRPr="0044684C">
        <w:t xml:space="preserve">de façon à maintenir un niveau de </w:t>
      </w:r>
      <w:r w:rsidR="003B00EC" w:rsidRPr="0044684C">
        <w:t>représentativité</w:t>
      </w:r>
      <w:r w:rsidR="007E5C7B" w:rsidRPr="0044684C">
        <w:t xml:space="preserve"> satisfaisant sur l’ensemble des segments du marché du crédit.</w:t>
      </w:r>
    </w:p>
    <w:p w14:paraId="24A6609C" w14:textId="77777777" w:rsidR="004756DD" w:rsidRDefault="004756DD" w:rsidP="0079577A">
      <w:pPr>
        <w:autoSpaceDE w:val="0"/>
        <w:autoSpaceDN w:val="0"/>
        <w:adjustRightInd w:val="0"/>
        <w:rPr>
          <w:rFonts w:ascii="Veljovic-Book" w:hAnsi="Veljovic-Book" w:cs="Veljovic-Book"/>
          <w:sz w:val="20"/>
        </w:rPr>
      </w:pPr>
    </w:p>
    <w:p w14:paraId="1DD4FB0B" w14:textId="77777777" w:rsidR="004756DD" w:rsidRPr="000E352F" w:rsidRDefault="0006130B" w:rsidP="004756DD">
      <w:pPr>
        <w:autoSpaceDE w:val="0"/>
        <w:autoSpaceDN w:val="0"/>
        <w:adjustRightInd w:val="0"/>
        <w:rPr>
          <w:color w:val="2864AA"/>
          <w:sz w:val="28"/>
          <w:szCs w:val="28"/>
        </w:rPr>
      </w:pPr>
      <w:r w:rsidRPr="0006130B">
        <w:rPr>
          <w:color w:val="2864AA"/>
          <w:sz w:val="28"/>
          <w:szCs w:val="28"/>
        </w:rPr>
        <w:t>2.2 Représentativité de l’échantillon</w:t>
      </w:r>
    </w:p>
    <w:p w14:paraId="0EAF9B95" w14:textId="77777777" w:rsidR="004756DD" w:rsidRPr="00875BF9" w:rsidRDefault="004756DD" w:rsidP="0079577A">
      <w:pPr>
        <w:autoSpaceDE w:val="0"/>
        <w:autoSpaceDN w:val="0"/>
        <w:adjustRightInd w:val="0"/>
        <w:rPr>
          <w:rFonts w:ascii="Veljovic-Book" w:hAnsi="Veljovic-Book" w:cs="Veljovic-Book"/>
          <w:szCs w:val="22"/>
        </w:rPr>
      </w:pPr>
    </w:p>
    <w:p w14:paraId="01F05AA8" w14:textId="1E17B9F0" w:rsidR="00E16203" w:rsidRDefault="00A61768" w:rsidP="00A00C6D">
      <w:pPr>
        <w:autoSpaceDE w:val="0"/>
        <w:autoSpaceDN w:val="0"/>
        <w:adjustRightInd w:val="0"/>
        <w:rPr>
          <w:szCs w:val="22"/>
        </w:rPr>
      </w:pPr>
      <w:r>
        <w:rPr>
          <w:color w:val="000000"/>
          <w:szCs w:val="22"/>
        </w:rPr>
        <w:t>Fin</w:t>
      </w:r>
      <w:r w:rsidR="0085329A">
        <w:rPr>
          <w:color w:val="000000"/>
          <w:szCs w:val="22"/>
        </w:rPr>
        <w:t xml:space="preserve"> </w:t>
      </w:r>
      <w:r w:rsidR="00DC24F8">
        <w:rPr>
          <w:color w:val="000000"/>
          <w:szCs w:val="22"/>
        </w:rPr>
        <w:t xml:space="preserve">mars </w:t>
      </w:r>
      <w:r w:rsidR="00782AA6">
        <w:rPr>
          <w:color w:val="000000"/>
          <w:szCs w:val="22"/>
        </w:rPr>
        <w:t>2021</w:t>
      </w:r>
      <w:r w:rsidR="0085329A">
        <w:rPr>
          <w:color w:val="000000"/>
          <w:szCs w:val="22"/>
        </w:rPr>
        <w:t xml:space="preserve">, l’échantillon </w:t>
      </w:r>
      <w:r w:rsidR="00562519">
        <w:rPr>
          <w:color w:val="000000"/>
          <w:szCs w:val="22"/>
        </w:rPr>
        <w:t xml:space="preserve">comporte, </w:t>
      </w:r>
      <w:r w:rsidR="0085329A">
        <w:rPr>
          <w:color w:val="000000"/>
          <w:szCs w:val="22"/>
        </w:rPr>
        <w:t>pour l’ensemble de la zone euro</w:t>
      </w:r>
      <w:r w:rsidR="00562519">
        <w:rPr>
          <w:color w:val="000000"/>
          <w:szCs w:val="22"/>
        </w:rPr>
        <w:t>, 1</w:t>
      </w:r>
      <w:r w:rsidR="00DC24F8">
        <w:rPr>
          <w:color w:val="000000"/>
          <w:szCs w:val="22"/>
        </w:rPr>
        <w:t>43</w:t>
      </w:r>
      <w:r w:rsidR="00562519">
        <w:rPr>
          <w:color w:val="000000"/>
          <w:szCs w:val="22"/>
        </w:rPr>
        <w:t xml:space="preserve"> établissements de toutes tailles</w:t>
      </w:r>
      <w:r w:rsidR="0085329A">
        <w:rPr>
          <w:color w:val="000000"/>
          <w:szCs w:val="22"/>
        </w:rPr>
        <w:t xml:space="preserve">. </w:t>
      </w:r>
      <w:r w:rsidR="00562519">
        <w:rPr>
          <w:szCs w:val="22"/>
        </w:rPr>
        <w:t>C</w:t>
      </w:r>
      <w:r w:rsidR="0085329A" w:rsidRPr="0085329A">
        <w:rPr>
          <w:szCs w:val="22"/>
        </w:rPr>
        <w:t>hacune des banques centrales nationales (BCN) de l’</w:t>
      </w:r>
      <w:proofErr w:type="spellStart"/>
      <w:r w:rsidR="0085329A" w:rsidRPr="0085329A">
        <w:rPr>
          <w:szCs w:val="22"/>
        </w:rPr>
        <w:t>Eurosystème</w:t>
      </w:r>
      <w:proofErr w:type="spellEnd"/>
      <w:r w:rsidR="0085329A" w:rsidRPr="0085329A">
        <w:rPr>
          <w:szCs w:val="22"/>
        </w:rPr>
        <w:t xml:space="preserve"> conduit l’enquête auprès d’un échantillon d’établissements représentatif de l’activité de distribution du crédit dans son pays. </w:t>
      </w:r>
    </w:p>
    <w:p w14:paraId="7CD282FE" w14:textId="77777777" w:rsidR="00E16203" w:rsidRDefault="00E16203" w:rsidP="00A00C6D">
      <w:pPr>
        <w:autoSpaceDE w:val="0"/>
        <w:autoSpaceDN w:val="0"/>
        <w:adjustRightInd w:val="0"/>
        <w:rPr>
          <w:szCs w:val="22"/>
        </w:rPr>
      </w:pPr>
    </w:p>
    <w:p w14:paraId="32F851AC" w14:textId="5364536F" w:rsidR="001D5767" w:rsidRDefault="0085329A" w:rsidP="00A00C6D">
      <w:pPr>
        <w:autoSpaceDE w:val="0"/>
        <w:autoSpaceDN w:val="0"/>
        <w:adjustRightInd w:val="0"/>
        <w:rPr>
          <w:color w:val="000000"/>
          <w:szCs w:val="22"/>
        </w:rPr>
      </w:pPr>
      <w:r w:rsidRPr="0085329A">
        <w:rPr>
          <w:szCs w:val="22"/>
        </w:rPr>
        <w:t xml:space="preserve">En France, l’échantillon se compose de </w:t>
      </w:r>
      <w:r w:rsidR="002A4AF8">
        <w:rPr>
          <w:szCs w:val="22"/>
        </w:rPr>
        <w:t>dix-</w:t>
      </w:r>
      <w:r w:rsidR="00782AA6">
        <w:rPr>
          <w:szCs w:val="22"/>
        </w:rPr>
        <w:t>sept</w:t>
      </w:r>
      <w:r w:rsidR="00782AA6" w:rsidRPr="0085329A">
        <w:rPr>
          <w:szCs w:val="22"/>
        </w:rPr>
        <w:t xml:space="preserve"> </w:t>
      </w:r>
      <w:r w:rsidRPr="0085329A">
        <w:rPr>
          <w:szCs w:val="22"/>
        </w:rPr>
        <w:t xml:space="preserve">déclarants principaux </w:t>
      </w:r>
      <w:r w:rsidR="006A1A2A">
        <w:rPr>
          <w:szCs w:val="22"/>
        </w:rPr>
        <w:t>qui représente</w:t>
      </w:r>
      <w:r w:rsidRPr="0085329A">
        <w:rPr>
          <w:szCs w:val="22"/>
        </w:rPr>
        <w:t xml:space="preserve">nt, au </w:t>
      </w:r>
      <w:r w:rsidR="006A1A2A">
        <w:rPr>
          <w:szCs w:val="22"/>
        </w:rPr>
        <w:t>31 décembre</w:t>
      </w:r>
      <w:r w:rsidR="004F2AB7">
        <w:rPr>
          <w:szCs w:val="22"/>
        </w:rPr>
        <w:t xml:space="preserve"> </w:t>
      </w:r>
      <w:r w:rsidR="00782AA6">
        <w:rPr>
          <w:szCs w:val="22"/>
        </w:rPr>
        <w:t>2020</w:t>
      </w:r>
      <w:r w:rsidRPr="00EE41E2">
        <w:rPr>
          <w:szCs w:val="22"/>
        </w:rPr>
        <w:t xml:space="preserve">, </w:t>
      </w:r>
      <w:r w:rsidR="00782AA6">
        <w:rPr>
          <w:szCs w:val="22"/>
        </w:rPr>
        <w:t>63 </w:t>
      </w:r>
      <w:r w:rsidRPr="0085329A">
        <w:rPr>
          <w:szCs w:val="22"/>
        </w:rPr>
        <w:t xml:space="preserve">% de l’encours total </w:t>
      </w:r>
      <w:r w:rsidR="00230D04">
        <w:rPr>
          <w:szCs w:val="22"/>
        </w:rPr>
        <w:t xml:space="preserve">pour les </w:t>
      </w:r>
      <w:r w:rsidRPr="0085329A">
        <w:rPr>
          <w:szCs w:val="22"/>
        </w:rPr>
        <w:t>crédits aux entreprises</w:t>
      </w:r>
      <w:r w:rsidRPr="00EE41E2">
        <w:rPr>
          <w:szCs w:val="22"/>
        </w:rPr>
        <w:t xml:space="preserve">, </w:t>
      </w:r>
      <w:r w:rsidR="00782AA6">
        <w:rPr>
          <w:szCs w:val="22"/>
        </w:rPr>
        <w:t>88</w:t>
      </w:r>
      <w:r w:rsidR="00782AA6" w:rsidRPr="00EE41E2">
        <w:rPr>
          <w:szCs w:val="22"/>
        </w:rPr>
        <w:t> </w:t>
      </w:r>
      <w:r w:rsidRPr="00EE41E2">
        <w:rPr>
          <w:szCs w:val="22"/>
        </w:rPr>
        <w:t>%</w:t>
      </w:r>
      <w:r w:rsidRPr="0085329A">
        <w:rPr>
          <w:szCs w:val="22"/>
        </w:rPr>
        <w:t xml:space="preserve"> </w:t>
      </w:r>
      <w:r w:rsidR="00230D04">
        <w:rPr>
          <w:szCs w:val="22"/>
        </w:rPr>
        <w:t>pour les</w:t>
      </w:r>
      <w:r w:rsidRPr="0085329A">
        <w:rPr>
          <w:szCs w:val="22"/>
        </w:rPr>
        <w:t xml:space="preserve"> crédits </w:t>
      </w:r>
      <w:r w:rsidR="00782AA6">
        <w:rPr>
          <w:szCs w:val="22"/>
        </w:rPr>
        <w:t>aux ménages (</w:t>
      </w:r>
      <w:r w:rsidR="004E41ED">
        <w:rPr>
          <w:szCs w:val="22"/>
        </w:rPr>
        <w:t xml:space="preserve">dont </w:t>
      </w:r>
      <w:r w:rsidR="00C45AF9">
        <w:rPr>
          <w:szCs w:val="22"/>
        </w:rPr>
        <w:t xml:space="preserve">92 % pour les crédits </w:t>
      </w:r>
      <w:r w:rsidRPr="0085329A">
        <w:rPr>
          <w:szCs w:val="22"/>
        </w:rPr>
        <w:t xml:space="preserve">à l’habitat et </w:t>
      </w:r>
      <w:r w:rsidR="00C45AF9">
        <w:rPr>
          <w:szCs w:val="22"/>
        </w:rPr>
        <w:t>70</w:t>
      </w:r>
      <w:r w:rsidR="00C45AF9" w:rsidRPr="00EE41E2">
        <w:rPr>
          <w:szCs w:val="22"/>
        </w:rPr>
        <w:t> </w:t>
      </w:r>
      <w:r w:rsidRPr="00EE41E2">
        <w:rPr>
          <w:szCs w:val="22"/>
        </w:rPr>
        <w:t>%</w:t>
      </w:r>
      <w:r w:rsidRPr="0085329A">
        <w:rPr>
          <w:szCs w:val="22"/>
        </w:rPr>
        <w:t xml:space="preserve"> </w:t>
      </w:r>
      <w:r w:rsidR="00230D04">
        <w:rPr>
          <w:szCs w:val="22"/>
        </w:rPr>
        <w:t>pour l</w:t>
      </w:r>
      <w:r w:rsidRPr="0085329A">
        <w:rPr>
          <w:szCs w:val="22"/>
        </w:rPr>
        <w:t>es crédits à la consommation</w:t>
      </w:r>
      <w:r w:rsidR="009603E5">
        <w:rPr>
          <w:szCs w:val="22"/>
        </w:rPr>
        <w:t> :</w:t>
      </w:r>
      <w:r w:rsidRPr="0085329A">
        <w:rPr>
          <w:szCs w:val="22"/>
        </w:rPr>
        <w:t xml:space="preserve"> Le niveau de couverture relativement </w:t>
      </w:r>
      <w:r w:rsidR="00230D04">
        <w:rPr>
          <w:szCs w:val="22"/>
        </w:rPr>
        <w:t xml:space="preserve">plus élevé </w:t>
      </w:r>
      <w:r w:rsidRPr="0085329A">
        <w:rPr>
          <w:szCs w:val="22"/>
        </w:rPr>
        <w:t xml:space="preserve">pour les crédits </w:t>
      </w:r>
      <w:r w:rsidR="00230D04">
        <w:rPr>
          <w:szCs w:val="22"/>
        </w:rPr>
        <w:t xml:space="preserve">à l’habitat </w:t>
      </w:r>
      <w:r w:rsidRPr="0085329A">
        <w:rPr>
          <w:szCs w:val="22"/>
        </w:rPr>
        <w:t xml:space="preserve">résulte d’une </w:t>
      </w:r>
      <w:r w:rsidR="00230D04">
        <w:rPr>
          <w:szCs w:val="22"/>
        </w:rPr>
        <w:t xml:space="preserve">plus </w:t>
      </w:r>
      <w:r w:rsidRPr="0085329A">
        <w:rPr>
          <w:szCs w:val="22"/>
        </w:rPr>
        <w:t xml:space="preserve">forte concentration </w:t>
      </w:r>
      <w:r w:rsidR="00A45AAC">
        <w:rPr>
          <w:szCs w:val="22"/>
        </w:rPr>
        <w:t>du crédit</w:t>
      </w:r>
      <w:r w:rsidRPr="0085329A">
        <w:rPr>
          <w:szCs w:val="22"/>
        </w:rPr>
        <w:t xml:space="preserve"> bancaire pour ce segment </w:t>
      </w:r>
      <w:r w:rsidR="002A6E8F">
        <w:rPr>
          <w:szCs w:val="22"/>
        </w:rPr>
        <w:t>du marché</w:t>
      </w:r>
      <w:r w:rsidRPr="0085329A">
        <w:rPr>
          <w:szCs w:val="22"/>
        </w:rPr>
        <w:t>.</w:t>
      </w:r>
      <w:r w:rsidR="009603E5">
        <w:rPr>
          <w:szCs w:val="22"/>
        </w:rPr>
        <w:t>)</w:t>
      </w:r>
      <w:r w:rsidR="00DD4149">
        <w:rPr>
          <w:szCs w:val="22"/>
        </w:rPr>
        <w:t>.</w:t>
      </w:r>
    </w:p>
    <w:p w14:paraId="7B620694" w14:textId="77777777" w:rsidR="00456179" w:rsidRDefault="00456179" w:rsidP="00A00C6D">
      <w:pPr>
        <w:autoSpaceDE w:val="0"/>
        <w:autoSpaceDN w:val="0"/>
        <w:adjustRightInd w:val="0"/>
        <w:rPr>
          <w:color w:val="000000"/>
          <w:szCs w:val="22"/>
        </w:rPr>
      </w:pPr>
    </w:p>
    <w:p w14:paraId="7AA34676" w14:textId="77777777" w:rsidR="00456179" w:rsidRPr="00875BF9" w:rsidRDefault="00456179" w:rsidP="00A00C6D">
      <w:pPr>
        <w:autoSpaceDE w:val="0"/>
        <w:autoSpaceDN w:val="0"/>
        <w:adjustRightInd w:val="0"/>
        <w:rPr>
          <w:color w:val="000000"/>
          <w:szCs w:val="22"/>
        </w:rPr>
      </w:pPr>
    </w:p>
    <w:p w14:paraId="64D30FE1" w14:textId="77777777" w:rsidR="00893CEB" w:rsidRPr="000E352F" w:rsidRDefault="0006130B" w:rsidP="00A56A17">
      <w:pPr>
        <w:autoSpaceDE w:val="0"/>
        <w:autoSpaceDN w:val="0"/>
        <w:adjustRightInd w:val="0"/>
        <w:rPr>
          <w:color w:val="2864AA"/>
          <w:sz w:val="32"/>
          <w:szCs w:val="32"/>
        </w:rPr>
      </w:pPr>
      <w:r w:rsidRPr="0006130B">
        <w:rPr>
          <w:color w:val="2864AA"/>
          <w:sz w:val="32"/>
          <w:szCs w:val="32"/>
        </w:rPr>
        <w:t>3. Des réponses des banques aux indicateurs synthétiques</w:t>
      </w:r>
    </w:p>
    <w:p w14:paraId="1015240D" w14:textId="77777777" w:rsidR="00A00C6D" w:rsidRPr="000E352F" w:rsidRDefault="00A00C6D" w:rsidP="00A00C6D">
      <w:pPr>
        <w:autoSpaceDE w:val="0"/>
        <w:autoSpaceDN w:val="0"/>
        <w:adjustRightInd w:val="0"/>
        <w:rPr>
          <w:color w:val="2864AA"/>
          <w:szCs w:val="22"/>
        </w:rPr>
      </w:pPr>
    </w:p>
    <w:p w14:paraId="1614BD20" w14:textId="77777777" w:rsidR="007D244D" w:rsidRPr="000E352F" w:rsidRDefault="0006130B" w:rsidP="007D244D">
      <w:pPr>
        <w:autoSpaceDE w:val="0"/>
        <w:autoSpaceDN w:val="0"/>
        <w:adjustRightInd w:val="0"/>
        <w:rPr>
          <w:color w:val="2864AA"/>
          <w:sz w:val="28"/>
          <w:szCs w:val="28"/>
        </w:rPr>
      </w:pPr>
      <w:r w:rsidRPr="0006130B">
        <w:rPr>
          <w:color w:val="2864AA"/>
          <w:sz w:val="28"/>
          <w:szCs w:val="28"/>
        </w:rPr>
        <w:t>3.1 L’agrégation des résultats</w:t>
      </w:r>
    </w:p>
    <w:p w14:paraId="34A82328" w14:textId="77777777" w:rsidR="007D244D" w:rsidRDefault="007D244D" w:rsidP="00A00C6D">
      <w:pPr>
        <w:autoSpaceDE w:val="0"/>
        <w:autoSpaceDN w:val="0"/>
        <w:adjustRightInd w:val="0"/>
        <w:rPr>
          <w:color w:val="000000"/>
          <w:szCs w:val="22"/>
        </w:rPr>
      </w:pPr>
    </w:p>
    <w:p w14:paraId="315987A7" w14:textId="77777777" w:rsidR="00230D04" w:rsidRDefault="005B2D93" w:rsidP="003B18E0">
      <w:r w:rsidRPr="001505ED">
        <w:t xml:space="preserve">Les </w:t>
      </w:r>
      <w:r w:rsidR="00230D04">
        <w:t>participants o</w:t>
      </w:r>
      <w:r w:rsidRPr="001505ED">
        <w:t xml:space="preserve">nt </w:t>
      </w:r>
      <w:r w:rsidR="00230D04">
        <w:t xml:space="preserve">le </w:t>
      </w:r>
      <w:r w:rsidRPr="001505ED">
        <w:t>choi</w:t>
      </w:r>
      <w:r w:rsidR="00230D04">
        <w:t>x</w:t>
      </w:r>
      <w:r w:rsidRPr="001505ED">
        <w:t xml:space="preserve"> entre cinq </w:t>
      </w:r>
      <w:r w:rsidR="00230D04">
        <w:t xml:space="preserve">modalités de réponse </w:t>
      </w:r>
      <w:r w:rsidR="0041469E">
        <w:t xml:space="preserve">pour </w:t>
      </w:r>
      <w:r w:rsidR="000F5FCA">
        <w:t xml:space="preserve">chaque type de question </w:t>
      </w:r>
      <w:r w:rsidR="00230D04">
        <w:t>:</w:t>
      </w:r>
    </w:p>
    <w:p w14:paraId="52B5EE81" w14:textId="77777777" w:rsidR="00563A15" w:rsidRDefault="005B2D93" w:rsidP="003E0A31">
      <w:pPr>
        <w:pStyle w:val="Paragraphedeliste"/>
        <w:numPr>
          <w:ilvl w:val="0"/>
          <w:numId w:val="14"/>
        </w:numPr>
      </w:pPr>
      <w:r w:rsidRPr="001505ED">
        <w:t xml:space="preserve"> «</w:t>
      </w:r>
      <w:r>
        <w:t> </w:t>
      </w:r>
      <w:proofErr w:type="gramStart"/>
      <w:r w:rsidRPr="001505ED">
        <w:t>sensiblement</w:t>
      </w:r>
      <w:proofErr w:type="gramEnd"/>
      <w:r w:rsidRPr="001505ED">
        <w:t xml:space="preserve"> durcis</w:t>
      </w:r>
      <w:r>
        <w:t> </w:t>
      </w:r>
      <w:r w:rsidRPr="001505ED">
        <w:t>»,</w:t>
      </w:r>
      <w:r>
        <w:t xml:space="preserve"> </w:t>
      </w:r>
      <w:r w:rsidRPr="001505ED">
        <w:t>«</w:t>
      </w:r>
      <w:r>
        <w:t> </w:t>
      </w:r>
      <w:r w:rsidRPr="001505ED">
        <w:t>quelque peu durcis</w:t>
      </w:r>
      <w:r>
        <w:t> </w:t>
      </w:r>
      <w:r w:rsidRPr="001505ED">
        <w:t>», «</w:t>
      </w:r>
      <w:r>
        <w:t> </w:t>
      </w:r>
      <w:r w:rsidR="003E0A31">
        <w:t>restés à peu près</w:t>
      </w:r>
      <w:r w:rsidRPr="001505ED">
        <w:t xml:space="preserve"> inchangés</w:t>
      </w:r>
      <w:r>
        <w:t> </w:t>
      </w:r>
      <w:r w:rsidRPr="001505ED">
        <w:t>», «</w:t>
      </w:r>
      <w:r w:rsidR="003E0A31" w:rsidRPr="003E0A31">
        <w:t>quelque peu</w:t>
      </w:r>
      <w:r>
        <w:t> </w:t>
      </w:r>
      <w:r w:rsidRPr="001505ED">
        <w:t>assouplis» et «</w:t>
      </w:r>
      <w:r>
        <w:t> </w:t>
      </w:r>
      <w:r w:rsidRPr="001505ED">
        <w:t>sensiblement</w:t>
      </w:r>
      <w:r>
        <w:t xml:space="preserve"> </w:t>
      </w:r>
      <w:r w:rsidRPr="001505ED">
        <w:t>assouplis</w:t>
      </w:r>
      <w:r>
        <w:t> </w:t>
      </w:r>
      <w:r w:rsidRPr="001505ED">
        <w:t>»</w:t>
      </w:r>
      <w:r w:rsidR="00532496">
        <w:t xml:space="preserve"> </w:t>
      </w:r>
      <w:r w:rsidRPr="001505ED">
        <w:t xml:space="preserve">pour les </w:t>
      </w:r>
      <w:r w:rsidR="000F5FCA">
        <w:t xml:space="preserve">critères et </w:t>
      </w:r>
      <w:r w:rsidRPr="001505ED">
        <w:t>conditions d’octroi et les facteurs les ayant influencés</w:t>
      </w:r>
      <w:r w:rsidR="000F5FCA">
        <w:t> ;</w:t>
      </w:r>
    </w:p>
    <w:p w14:paraId="288BA6BA" w14:textId="77777777" w:rsidR="00563A15" w:rsidRDefault="005B2D93">
      <w:pPr>
        <w:pStyle w:val="Paragraphedeliste"/>
        <w:numPr>
          <w:ilvl w:val="0"/>
          <w:numId w:val="14"/>
        </w:numPr>
      </w:pPr>
      <w:r w:rsidRPr="001505ED">
        <w:t>«</w:t>
      </w:r>
      <w:r>
        <w:t> </w:t>
      </w:r>
      <w:proofErr w:type="gramStart"/>
      <w:r w:rsidR="00853ECC">
        <w:t>a</w:t>
      </w:r>
      <w:proofErr w:type="gramEnd"/>
      <w:r w:rsidR="00853ECC">
        <w:t xml:space="preserve"> </w:t>
      </w:r>
      <w:r w:rsidRPr="001505ED">
        <w:t>sensiblement</w:t>
      </w:r>
      <w:r>
        <w:t> </w:t>
      </w:r>
      <w:r w:rsidR="00853ECC" w:rsidRPr="001505ED">
        <w:t>diminué</w:t>
      </w:r>
      <w:r w:rsidRPr="001505ED">
        <w:t>»,</w:t>
      </w:r>
      <w:r>
        <w:t xml:space="preserve"> </w:t>
      </w:r>
      <w:r w:rsidRPr="001505ED">
        <w:t>«</w:t>
      </w:r>
      <w:r>
        <w:t> </w:t>
      </w:r>
      <w:r w:rsidR="00853ECC">
        <w:t xml:space="preserve">a </w:t>
      </w:r>
      <w:r w:rsidRPr="001505ED">
        <w:t>diminué quelque peu</w:t>
      </w:r>
      <w:r>
        <w:t> </w:t>
      </w:r>
      <w:r w:rsidRPr="001505ED">
        <w:t>», «</w:t>
      </w:r>
      <w:r>
        <w:t> </w:t>
      </w:r>
      <w:r w:rsidR="00853ECC">
        <w:t xml:space="preserve">est restée </w:t>
      </w:r>
      <w:r w:rsidRPr="001505ED">
        <w:t>à peu près inchangée</w:t>
      </w:r>
      <w:r>
        <w:t> </w:t>
      </w:r>
      <w:r w:rsidRPr="001505ED">
        <w:t>», «</w:t>
      </w:r>
      <w:r>
        <w:t> </w:t>
      </w:r>
      <w:r w:rsidR="00853ECC">
        <w:t xml:space="preserve">a </w:t>
      </w:r>
      <w:r w:rsidRPr="001505ED">
        <w:t>augmenté quelque peu</w:t>
      </w:r>
      <w:r>
        <w:t> </w:t>
      </w:r>
      <w:r w:rsidRPr="001505ED">
        <w:t>» et «</w:t>
      </w:r>
      <w:r>
        <w:t> </w:t>
      </w:r>
      <w:r w:rsidR="00853ECC">
        <w:t xml:space="preserve">a </w:t>
      </w:r>
      <w:r w:rsidRPr="001505ED">
        <w:t>sensiblement</w:t>
      </w:r>
      <w:r w:rsidR="00FF3D18">
        <w:t> </w:t>
      </w:r>
      <w:r w:rsidR="00853ECC" w:rsidRPr="001505ED">
        <w:t>augmenté</w:t>
      </w:r>
      <w:r w:rsidRPr="001505ED">
        <w:t>» pour l’évolution de la demande et les facteurs qui en sont à l’origine.</w:t>
      </w:r>
    </w:p>
    <w:p w14:paraId="1087FB93" w14:textId="77777777" w:rsidR="005B2D93" w:rsidRDefault="005B2D93" w:rsidP="003B18E0"/>
    <w:p w14:paraId="4BCAED40" w14:textId="42CBD722" w:rsidR="00FE23BD" w:rsidRPr="00875BF9" w:rsidRDefault="0085329A" w:rsidP="003B18E0">
      <w:r w:rsidRPr="0085329A">
        <w:t>Les réponses individuelles sont synthétisées sous la forme de soldes d’opinion, co</w:t>
      </w:r>
      <w:r w:rsidR="000F5FCA">
        <w:t xml:space="preserve">nstruits par </w:t>
      </w:r>
      <w:r w:rsidRPr="0085329A">
        <w:t xml:space="preserve">différence entre le pourcentage des réponses indiquant une évolution dans un sens </w:t>
      </w:r>
      <w:r w:rsidR="000F5FCA">
        <w:t xml:space="preserve">positif </w:t>
      </w:r>
      <w:r w:rsidRPr="0085329A">
        <w:t xml:space="preserve">(augmentation de la demande ou durcissement des conditions d’octroi de crédit) et celui des réponses indiquant une évolution </w:t>
      </w:r>
      <w:r w:rsidR="000F5FCA">
        <w:t xml:space="preserve">en </w:t>
      </w:r>
      <w:r w:rsidR="00C14025">
        <w:t xml:space="preserve">sens </w:t>
      </w:r>
      <w:r w:rsidRPr="0085329A">
        <w:t>opposé (on parle également de pourcentage net).</w:t>
      </w:r>
      <w:r w:rsidR="00FE23BD">
        <w:t xml:space="preserve"> </w:t>
      </w:r>
    </w:p>
    <w:p w14:paraId="3CB8AE1F" w14:textId="77777777" w:rsidR="0055406B" w:rsidRPr="00875BF9" w:rsidRDefault="0085329A" w:rsidP="00DD4149">
      <w:pPr>
        <w:jc w:val="left"/>
        <w:rPr>
          <w:szCs w:val="22"/>
        </w:rPr>
      </w:pPr>
      <w:r>
        <w:rPr>
          <w:color w:val="000000"/>
          <w:szCs w:val="22"/>
        </w:rPr>
        <w:t>Formellement</w:t>
      </w:r>
      <w:r w:rsidR="00875BF9">
        <w:rPr>
          <w:color w:val="000000"/>
          <w:szCs w:val="22"/>
        </w:rPr>
        <w:t>, le solde d’opinion</w:t>
      </w:r>
      <w:r w:rsidR="00701E6B">
        <w:rPr>
          <w:color w:val="000000"/>
          <w:szCs w:val="22"/>
        </w:rPr>
        <w:t xml:space="preserve"> (SO)</w:t>
      </w:r>
      <w:r w:rsidR="00EB7360">
        <w:rPr>
          <w:color w:val="000000"/>
          <w:szCs w:val="22"/>
        </w:rPr>
        <w:t xml:space="preserve"> pour une question donnée</w:t>
      </w:r>
      <w:r w:rsidR="00875BF9">
        <w:rPr>
          <w:color w:val="000000"/>
          <w:szCs w:val="22"/>
        </w:rPr>
        <w:t xml:space="preserve"> </w:t>
      </w:r>
      <w:r w:rsidR="009B4E5D">
        <w:rPr>
          <w:color w:val="000000"/>
          <w:szCs w:val="22"/>
        </w:rPr>
        <w:t>s’énonce</w:t>
      </w:r>
      <w:r w:rsidR="00875BF9">
        <w:rPr>
          <w:color w:val="000000"/>
          <w:szCs w:val="22"/>
        </w:rPr>
        <w:t> :</w:t>
      </w:r>
    </w:p>
    <w:p w14:paraId="13FCA212" w14:textId="77777777" w:rsidR="0055406B" w:rsidRDefault="0055406B" w:rsidP="005B2D93">
      <w:pPr>
        <w:autoSpaceDE w:val="0"/>
        <w:autoSpaceDN w:val="0"/>
        <w:adjustRightInd w:val="0"/>
        <w:rPr>
          <w:color w:val="000000"/>
          <w:szCs w:val="22"/>
        </w:rPr>
      </w:pPr>
    </w:p>
    <w:p w14:paraId="5DE258F7" w14:textId="77777777" w:rsidR="00D85183" w:rsidRDefault="00D85183" w:rsidP="005B2D93">
      <w:pPr>
        <w:autoSpaceDE w:val="0"/>
        <w:autoSpaceDN w:val="0"/>
        <w:adjustRightInd w:val="0"/>
        <w:rPr>
          <w:color w:val="000000"/>
          <w:szCs w:val="22"/>
        </w:rPr>
      </w:pPr>
    </w:p>
    <w:p w14:paraId="4F7BE00F" w14:textId="77777777" w:rsidR="00D85183" w:rsidRDefault="00D85183" w:rsidP="005B2D93">
      <w:pPr>
        <w:autoSpaceDE w:val="0"/>
        <w:autoSpaceDN w:val="0"/>
        <w:adjustRightInd w:val="0"/>
        <w:rPr>
          <w:color w:val="000000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Cs w:val="22"/>
            </w:rPr>
            <m:t>SO</m:t>
          </m:r>
          <m:r>
            <w:rPr>
              <w:rFonts w:ascii="Cambria Math" w:hAnsi="Cambria Math"/>
              <w:color w:val="000000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2"/>
                </w:rPr>
                <m:t>P</m:t>
              </m:r>
            </m:e>
            <m:sup>
              <m:r>
                <w:rPr>
                  <w:rFonts w:ascii="Cambria Math" w:hAnsi="Cambria Math"/>
                  <w:color w:val="000000"/>
                  <w:szCs w:val="22"/>
                </w:rPr>
                <m:t>+</m:t>
              </m:r>
            </m:sup>
          </m:sSup>
          <m:r>
            <w:rPr>
              <w:rFonts w:ascii="Cambria Math" w:hAnsi="Cambria Math"/>
              <w:color w:val="000000"/>
              <w:szCs w:val="22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2"/>
                </w:rPr>
                <m:t>P</m:t>
              </m:r>
            </m:e>
            <m:sup>
              <m:r>
                <w:rPr>
                  <w:rFonts w:ascii="Cambria Math" w:hAnsi="Cambria Math"/>
                  <w:color w:val="000000"/>
                  <w:szCs w:val="22"/>
                </w:rPr>
                <m:t>-</m:t>
              </m:r>
            </m:sup>
          </m:sSup>
        </m:oMath>
      </m:oMathPara>
    </w:p>
    <w:p w14:paraId="5E4F819B" w14:textId="77777777" w:rsidR="004B5370" w:rsidRDefault="004B5370" w:rsidP="005B2D93">
      <w:pPr>
        <w:autoSpaceDE w:val="0"/>
        <w:autoSpaceDN w:val="0"/>
        <w:adjustRightInd w:val="0"/>
        <w:rPr>
          <w:color w:val="000000"/>
          <w:szCs w:val="22"/>
        </w:rPr>
      </w:pPr>
    </w:p>
    <w:p w14:paraId="2B2BEF33" w14:textId="77777777" w:rsidR="00D85183" w:rsidRDefault="002A4AF8" w:rsidP="005B2D93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lastRenderedPageBreak/>
        <w:t>Avec</w:t>
      </w:r>
    </w:p>
    <w:p w14:paraId="4F8453D7" w14:textId="77777777" w:rsidR="001F5CE9" w:rsidRDefault="008D6AD3" w:rsidP="00570BC0">
      <w:pPr>
        <w:autoSpaceDE w:val="0"/>
        <w:autoSpaceDN w:val="0"/>
        <w:adjustRightInd w:val="0"/>
        <w:jc w:val="left"/>
        <w:rPr>
          <w:color w:val="000000"/>
          <w:szCs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color w:val="000000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2"/>
                </w:rPr>
                <m:t>P</m:t>
              </m:r>
            </m:e>
            <m:sup>
              <m:r>
                <w:rPr>
                  <w:rFonts w:ascii="Cambria Math" w:hAnsi="Cambria Math"/>
                  <w:color w:val="000000"/>
                  <w:szCs w:val="22"/>
                </w:rPr>
                <m:t>+</m:t>
              </m:r>
            </m:sup>
          </m:sSup>
          <m:r>
            <w:rPr>
              <w:rFonts w:ascii="Cambria Math" w:hAnsi="Cambria Math"/>
              <w:color w:val="000000"/>
              <w:szCs w:val="22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color w:val="000000"/>
                  <w:szCs w:val="22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Cs w:val="22"/>
                </w:rPr>
                <m:t>15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2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2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szCs w:val="22"/>
                </w:rPr>
                <m:t>1</m:t>
              </m:r>
              <m:r>
                <w:rPr>
                  <w:rFonts w:ascii="Cambria Math" w:hAnsi="Cambria Math"/>
                  <w:color w:val="000000"/>
                  <w:szCs w:val="22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Cs w:val="22"/>
                </w:rPr>
                <m:t>=1,2}</m:t>
              </m:r>
            </m:e>
          </m:nary>
        </m:oMath>
      </m:oMathPara>
    </w:p>
    <w:p w14:paraId="2291308E" w14:textId="77777777" w:rsidR="00CD57A9" w:rsidRDefault="00CD57A9" w:rsidP="00570BC0">
      <w:pPr>
        <w:autoSpaceDE w:val="0"/>
        <w:autoSpaceDN w:val="0"/>
        <w:adjustRightInd w:val="0"/>
        <w:jc w:val="left"/>
        <w:rPr>
          <w:color w:val="000000"/>
          <w:szCs w:val="22"/>
        </w:rPr>
      </w:pPr>
    </w:p>
    <w:p w14:paraId="37007C12" w14:textId="77777777" w:rsidR="001F5CE9" w:rsidRDefault="008D6AD3" w:rsidP="00570BC0">
      <w:pPr>
        <w:autoSpaceDE w:val="0"/>
        <w:autoSpaceDN w:val="0"/>
        <w:adjustRightInd w:val="0"/>
        <w:jc w:val="left"/>
        <w:rPr>
          <w:color w:val="000000"/>
          <w:szCs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color w:val="000000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2"/>
                </w:rPr>
                <m:t>P</m:t>
              </m:r>
            </m:e>
            <m:sup>
              <m:r>
                <w:rPr>
                  <w:rFonts w:ascii="Cambria Math" w:hAnsi="Cambria Math"/>
                  <w:color w:val="000000"/>
                  <w:szCs w:val="22"/>
                </w:rPr>
                <m:t>-</m:t>
              </m:r>
            </m:sup>
          </m:sSup>
          <m:r>
            <w:rPr>
              <w:rFonts w:ascii="Cambria Math" w:hAnsi="Cambria Math"/>
              <w:color w:val="000000"/>
              <w:szCs w:val="22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color w:val="000000"/>
                  <w:szCs w:val="22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Cs w:val="22"/>
                </w:rPr>
                <m:t>15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2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2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szCs w:val="22"/>
                </w:rPr>
                <m:t>1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000000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Cs w:val="22"/>
                    </w:rPr>
                    <m:t>=-1,-2</m:t>
                  </m:r>
                </m:e>
              </m:d>
            </m:e>
          </m:nary>
        </m:oMath>
      </m:oMathPara>
    </w:p>
    <w:p w14:paraId="28A49921" w14:textId="77777777" w:rsidR="00F070A7" w:rsidRDefault="00F070A7" w:rsidP="007D244D">
      <w:pPr>
        <w:autoSpaceDE w:val="0"/>
        <w:autoSpaceDN w:val="0"/>
        <w:adjustRightInd w:val="0"/>
        <w:rPr>
          <w:color w:val="000000"/>
          <w:szCs w:val="22"/>
        </w:rPr>
      </w:pPr>
    </w:p>
    <w:p w14:paraId="4D93519E" w14:textId="77777777" w:rsidR="00FD534F" w:rsidRPr="00570BC0" w:rsidRDefault="00F070A7" w:rsidP="007D244D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La pondération</w:t>
      </w:r>
      <w:r w:rsidR="00DB4CE9">
        <w:rPr>
          <w:color w:val="000000"/>
          <w:szCs w:val="22"/>
        </w:rPr>
        <w:t xml:space="preserve"> de la banque </w:t>
      </w:r>
      <w:r w:rsidR="00DB4CE9" w:rsidRPr="00DB4CE9">
        <w:rPr>
          <w:i/>
          <w:color w:val="000000"/>
          <w:szCs w:val="22"/>
        </w:rPr>
        <w:t>i</w:t>
      </w:r>
      <w:r w:rsidR="00DB4CE9">
        <w:rPr>
          <w:color w:val="000000"/>
          <w:szCs w:val="22"/>
        </w:rPr>
        <w:t xml:space="preserve"> est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Cs w:val="22"/>
              </w:rPr>
              <m:t>w</m:t>
            </m:r>
          </m:e>
          <m:sub>
            <m:r>
              <w:rPr>
                <w:rFonts w:ascii="Cambria Math" w:hAnsi="Cambria Math"/>
                <w:color w:val="000000"/>
                <w:szCs w:val="22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Cs w:val="22"/>
          </w:rPr>
          <m:t>=</m:t>
        </m:r>
        <m:f>
          <m:fPr>
            <m:ctrlPr>
              <w:rPr>
                <w:rFonts w:ascii="Cambria Math" w:hAnsi="Cambria Math"/>
                <w:color w:val="000000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00000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Cs w:val="22"/>
                  </w:rPr>
                  <m:t>Encours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Cs w:val="2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00000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Cs w:val="22"/>
                  </w:rPr>
                  <m:t>Encours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Cs w:val="22"/>
                  </w:rPr>
                  <m:t>échantillon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00000"/>
            <w:szCs w:val="22"/>
          </w:rPr>
          <m:t xml:space="preserve"> et</m:t>
        </m:r>
      </m:oMath>
      <w:r w:rsidR="00570BC0" w:rsidRPr="00570BC0">
        <w:rPr>
          <w:color w:val="000000"/>
          <w:szCs w:val="22"/>
        </w:rPr>
        <w:t xml:space="preserve"> </w:t>
      </w:r>
      <w:r w:rsidR="00DB4CE9">
        <w:rPr>
          <w:color w:val="000000"/>
          <w:szCs w:val="22"/>
        </w:rPr>
        <w:t xml:space="preserve">ses </w:t>
      </w:r>
      <w:r w:rsidR="00570BC0">
        <w:rPr>
          <w:color w:val="000000"/>
          <w:szCs w:val="22"/>
        </w:rPr>
        <w:t xml:space="preserve">réponses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Cs w:val="22"/>
              </w:rPr>
              <m:t>i</m:t>
            </m:r>
          </m:sub>
        </m:sSub>
      </m:oMath>
      <w:r w:rsidR="00414A22">
        <w:rPr>
          <w:color w:val="000000"/>
          <w:szCs w:val="22"/>
        </w:rPr>
        <w:t xml:space="preserve"> </w:t>
      </w:r>
      <w:r w:rsidR="00DB4CE9">
        <w:rPr>
          <w:color w:val="000000"/>
          <w:szCs w:val="22"/>
        </w:rPr>
        <w:t xml:space="preserve">sont </w:t>
      </w:r>
      <w:r w:rsidR="00414A22">
        <w:rPr>
          <w:color w:val="000000"/>
          <w:szCs w:val="22"/>
        </w:rPr>
        <w:t xml:space="preserve">choisies parmi </w:t>
      </w:r>
      <w:r w:rsidR="001C48F3">
        <w:rPr>
          <w:color w:val="000000"/>
          <w:szCs w:val="22"/>
        </w:rPr>
        <w:t xml:space="preserve">5 </w:t>
      </w:r>
      <w:r w:rsidR="00414A22">
        <w:rPr>
          <w:color w:val="000000"/>
          <w:szCs w:val="22"/>
        </w:rPr>
        <w:t>modalités</w:t>
      </w:r>
      <w:r w:rsidR="00456179">
        <w:rPr>
          <w:rStyle w:val="Appelnotedebasdep"/>
          <w:rFonts w:cs="Veljovic-Book"/>
        </w:rPr>
        <w:footnoteReference w:id="3"/>
      </w:r>
      <w:r w:rsidR="00C14025">
        <w:rPr>
          <w:color w:val="000000"/>
          <w:szCs w:val="22"/>
        </w:rPr>
        <w:t>.</w:t>
      </w:r>
    </w:p>
    <w:p w14:paraId="27AEF0F1" w14:textId="77777777" w:rsidR="007D244D" w:rsidRDefault="007D244D" w:rsidP="007D244D">
      <w:pPr>
        <w:autoSpaceDE w:val="0"/>
        <w:autoSpaceDN w:val="0"/>
        <w:adjustRightInd w:val="0"/>
        <w:rPr>
          <w:color w:val="000000"/>
          <w:szCs w:val="22"/>
        </w:rPr>
      </w:pPr>
    </w:p>
    <w:p w14:paraId="7D5E1F85" w14:textId="77777777" w:rsidR="00540D7A" w:rsidRDefault="00540D7A">
      <w:pPr>
        <w:autoSpaceDE w:val="0"/>
        <w:autoSpaceDN w:val="0"/>
        <w:adjustRightInd w:val="0"/>
        <w:rPr>
          <w:color w:val="000000"/>
          <w:szCs w:val="22"/>
        </w:rPr>
      </w:pPr>
    </w:p>
    <w:p w14:paraId="1EEC2695" w14:textId="77777777" w:rsidR="0055406B" w:rsidRPr="000E352F" w:rsidRDefault="0006130B" w:rsidP="0055406B">
      <w:pPr>
        <w:autoSpaceDE w:val="0"/>
        <w:autoSpaceDN w:val="0"/>
        <w:adjustRightInd w:val="0"/>
        <w:rPr>
          <w:color w:val="2864AA"/>
          <w:sz w:val="28"/>
          <w:szCs w:val="28"/>
        </w:rPr>
      </w:pPr>
      <w:r w:rsidRPr="0006130B">
        <w:rPr>
          <w:color w:val="2864AA"/>
          <w:sz w:val="28"/>
          <w:szCs w:val="28"/>
        </w:rPr>
        <w:t>3.2 Les pondérations</w:t>
      </w:r>
    </w:p>
    <w:p w14:paraId="6490DFF1" w14:textId="77777777" w:rsidR="0055406B" w:rsidRDefault="0055406B" w:rsidP="0055406B">
      <w:pPr>
        <w:autoSpaceDE w:val="0"/>
        <w:autoSpaceDN w:val="0"/>
        <w:adjustRightInd w:val="0"/>
        <w:rPr>
          <w:color w:val="000000"/>
          <w:szCs w:val="22"/>
        </w:rPr>
      </w:pPr>
    </w:p>
    <w:p w14:paraId="24EC1B23" w14:textId="77777777" w:rsidR="0055406B" w:rsidRDefault="0055406B" w:rsidP="0055406B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Pour la France, le solde des réponses est calculé à partir des réponses des banques pondérées par l’importance relative des crédits qu’elles distribuent sur chacun des marchés étudiés. </w:t>
      </w:r>
      <w:r w:rsidR="003F2278">
        <w:rPr>
          <w:color w:val="000000"/>
          <w:szCs w:val="22"/>
        </w:rPr>
        <w:t xml:space="preserve">Les pondérations sont mises à jour annuellement au cours du premier trimestre à partir des encours de crédit observés au 31 décembre de l’année précédente. </w:t>
      </w:r>
    </w:p>
    <w:p w14:paraId="10D9C77D" w14:textId="77777777" w:rsidR="0055406B" w:rsidRPr="0055406B" w:rsidRDefault="0055406B" w:rsidP="0055406B">
      <w:pPr>
        <w:autoSpaceDE w:val="0"/>
        <w:autoSpaceDN w:val="0"/>
        <w:adjustRightInd w:val="0"/>
        <w:rPr>
          <w:color w:val="000000"/>
          <w:szCs w:val="22"/>
        </w:rPr>
      </w:pPr>
    </w:p>
    <w:p w14:paraId="0DC6BB9D" w14:textId="77777777" w:rsidR="00D85183" w:rsidRDefault="00D85183" w:rsidP="00D85183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Au niveau </w:t>
      </w:r>
      <w:r w:rsidR="00176286">
        <w:rPr>
          <w:color w:val="000000"/>
          <w:szCs w:val="22"/>
        </w:rPr>
        <w:t>européen</w:t>
      </w:r>
      <w:r w:rsidR="00F070A7">
        <w:rPr>
          <w:rStyle w:val="Appelnotedebasdep"/>
          <w:color w:val="000000"/>
          <w:szCs w:val="22"/>
        </w:rPr>
        <w:footnoteReference w:id="4"/>
      </w:r>
      <w:r>
        <w:rPr>
          <w:color w:val="000000"/>
          <w:szCs w:val="22"/>
        </w:rPr>
        <w:t xml:space="preserve">, les résultats individuels transmis par chaque banque centrale </w:t>
      </w:r>
      <w:r w:rsidR="004D4AEF">
        <w:rPr>
          <w:color w:val="000000"/>
          <w:szCs w:val="22"/>
        </w:rPr>
        <w:t xml:space="preserve">nationale </w:t>
      </w:r>
      <w:r>
        <w:rPr>
          <w:color w:val="000000"/>
          <w:szCs w:val="22"/>
        </w:rPr>
        <w:t xml:space="preserve">sont </w:t>
      </w:r>
      <w:r w:rsidR="00F070A7">
        <w:rPr>
          <w:color w:val="000000"/>
          <w:szCs w:val="22"/>
        </w:rPr>
        <w:t>pondérés</w:t>
      </w:r>
      <w:r>
        <w:rPr>
          <w:color w:val="000000"/>
          <w:szCs w:val="22"/>
        </w:rPr>
        <w:t xml:space="preserve"> </w:t>
      </w:r>
      <w:r w:rsidR="00B406D6">
        <w:rPr>
          <w:color w:val="000000"/>
          <w:szCs w:val="22"/>
        </w:rPr>
        <w:t xml:space="preserve">par le poids </w:t>
      </w:r>
      <w:r w:rsidR="00FB1460">
        <w:rPr>
          <w:color w:val="000000"/>
          <w:szCs w:val="22"/>
        </w:rPr>
        <w:t xml:space="preserve">de </w:t>
      </w:r>
      <w:r>
        <w:rPr>
          <w:color w:val="000000"/>
          <w:szCs w:val="22"/>
        </w:rPr>
        <w:t xml:space="preserve">chaque pays </w:t>
      </w:r>
      <w:r w:rsidR="00F070A7">
        <w:rPr>
          <w:color w:val="000000"/>
          <w:szCs w:val="22"/>
        </w:rPr>
        <w:t>dans le total des encours de crédits de la zone euro</w:t>
      </w:r>
      <w:r w:rsidR="00B05E2C">
        <w:rPr>
          <w:color w:val="000000"/>
          <w:szCs w:val="22"/>
        </w:rPr>
        <w:t>.</w:t>
      </w:r>
      <w:r w:rsidR="00C14025">
        <w:rPr>
          <w:color w:val="000000"/>
          <w:szCs w:val="22"/>
        </w:rPr>
        <w:t xml:space="preserve"> Il n’y a donc pas de pondération par la taille des établissements.</w:t>
      </w:r>
    </w:p>
    <w:p w14:paraId="1C18282A" w14:textId="77777777" w:rsidR="007D244D" w:rsidRDefault="007D244D" w:rsidP="005B2D93">
      <w:pPr>
        <w:autoSpaceDE w:val="0"/>
        <w:autoSpaceDN w:val="0"/>
        <w:adjustRightInd w:val="0"/>
        <w:rPr>
          <w:color w:val="000000"/>
          <w:szCs w:val="22"/>
        </w:rPr>
      </w:pPr>
    </w:p>
    <w:p w14:paraId="65C99A96" w14:textId="77777777" w:rsidR="001D5767" w:rsidRDefault="001D5767" w:rsidP="005B2D93">
      <w:pPr>
        <w:autoSpaceDE w:val="0"/>
        <w:autoSpaceDN w:val="0"/>
        <w:adjustRightInd w:val="0"/>
        <w:rPr>
          <w:color w:val="000000"/>
          <w:szCs w:val="22"/>
        </w:rPr>
      </w:pPr>
    </w:p>
    <w:p w14:paraId="023C69B4" w14:textId="77777777" w:rsidR="00D562BE" w:rsidRPr="000E352F" w:rsidRDefault="0006130B" w:rsidP="00D562BE">
      <w:pPr>
        <w:autoSpaceDE w:val="0"/>
        <w:autoSpaceDN w:val="0"/>
        <w:adjustRightInd w:val="0"/>
        <w:rPr>
          <w:color w:val="2864AA"/>
          <w:sz w:val="32"/>
          <w:szCs w:val="32"/>
        </w:rPr>
      </w:pPr>
      <w:r w:rsidRPr="0006130B">
        <w:rPr>
          <w:color w:val="2864AA"/>
          <w:sz w:val="32"/>
          <w:szCs w:val="32"/>
        </w:rPr>
        <w:t xml:space="preserve">4. L’interprétation des résultats </w:t>
      </w:r>
    </w:p>
    <w:p w14:paraId="62AFBF82" w14:textId="77777777" w:rsidR="00A00C6D" w:rsidRDefault="00A00C6D" w:rsidP="00A00C6D">
      <w:pPr>
        <w:autoSpaceDE w:val="0"/>
        <w:autoSpaceDN w:val="0"/>
        <w:adjustRightInd w:val="0"/>
        <w:rPr>
          <w:color w:val="000000"/>
          <w:szCs w:val="22"/>
        </w:rPr>
      </w:pPr>
    </w:p>
    <w:p w14:paraId="0B52C303" w14:textId="2C418634" w:rsidR="00C9118A" w:rsidRDefault="00CE06F6" w:rsidP="00DD4149">
      <w:pPr>
        <w:tabs>
          <w:tab w:val="left" w:pos="7655"/>
        </w:tabs>
        <w:autoSpaceDE w:val="0"/>
        <w:autoSpaceDN w:val="0"/>
        <w:adjustRightInd w:val="0"/>
        <w:rPr>
          <w:color w:val="000000"/>
          <w:szCs w:val="22"/>
        </w:rPr>
      </w:pPr>
      <w:r w:rsidRPr="00CE06F6">
        <w:rPr>
          <w:color w:val="000000"/>
          <w:szCs w:val="22"/>
        </w:rPr>
        <w:t xml:space="preserve">Les soldes d’opinion des banques </w:t>
      </w:r>
      <w:r w:rsidR="004D4AEF">
        <w:rPr>
          <w:color w:val="000000"/>
          <w:szCs w:val="22"/>
        </w:rPr>
        <w:t xml:space="preserve">sont des indicateurs </w:t>
      </w:r>
      <w:r w:rsidRPr="00CE06F6">
        <w:rPr>
          <w:color w:val="000000"/>
          <w:szCs w:val="22"/>
        </w:rPr>
        <w:t>qualitati</w:t>
      </w:r>
      <w:r w:rsidR="004D4AEF">
        <w:rPr>
          <w:color w:val="000000"/>
          <w:szCs w:val="22"/>
        </w:rPr>
        <w:t xml:space="preserve">fs de </w:t>
      </w:r>
      <w:r w:rsidRPr="00CE06F6">
        <w:rPr>
          <w:color w:val="000000"/>
          <w:szCs w:val="22"/>
        </w:rPr>
        <w:t>l’évolution du marché du crédit. Ils ne constituent</w:t>
      </w:r>
      <w:r w:rsidR="00D64A74">
        <w:rPr>
          <w:color w:val="000000"/>
          <w:szCs w:val="22"/>
        </w:rPr>
        <w:t xml:space="preserve"> donc</w:t>
      </w:r>
      <w:r w:rsidRPr="00CE06F6">
        <w:rPr>
          <w:color w:val="000000"/>
          <w:szCs w:val="22"/>
        </w:rPr>
        <w:t xml:space="preserve"> pas une mesure de la croissance des crédits effectivement distribués.</w:t>
      </w:r>
      <w:r>
        <w:rPr>
          <w:color w:val="000000"/>
          <w:szCs w:val="22"/>
        </w:rPr>
        <w:t xml:space="preserve"> </w:t>
      </w:r>
      <w:r w:rsidR="004D4AEF">
        <w:rPr>
          <w:color w:val="000000"/>
          <w:szCs w:val="22"/>
        </w:rPr>
        <w:t xml:space="preserve">Ils sont censés </w:t>
      </w:r>
      <w:r w:rsidR="00E50342">
        <w:rPr>
          <w:color w:val="000000"/>
          <w:szCs w:val="22"/>
        </w:rPr>
        <w:t xml:space="preserve">retracer des changements de comportement </w:t>
      </w:r>
      <w:r w:rsidR="004D4AEF">
        <w:rPr>
          <w:color w:val="000000"/>
          <w:szCs w:val="22"/>
        </w:rPr>
        <w:t xml:space="preserve">au cours de la période sous revue. </w:t>
      </w:r>
      <w:r w:rsidR="00735A8F">
        <w:rPr>
          <w:color w:val="000000"/>
          <w:szCs w:val="22"/>
        </w:rPr>
        <w:t>L</w:t>
      </w:r>
      <w:r w:rsidR="001A6719">
        <w:rPr>
          <w:color w:val="000000"/>
          <w:szCs w:val="22"/>
        </w:rPr>
        <w:t>es soldes d’opinion présentés dans l</w:t>
      </w:r>
      <w:r w:rsidR="005D2446">
        <w:rPr>
          <w:color w:val="000000"/>
          <w:szCs w:val="22"/>
        </w:rPr>
        <w:t>’</w:t>
      </w:r>
      <w:r w:rsidR="007E4D14">
        <w:rPr>
          <w:color w:val="000000"/>
          <w:szCs w:val="22"/>
        </w:rPr>
        <w:t>enquête</w:t>
      </w:r>
      <w:r w:rsidR="005D2446">
        <w:rPr>
          <w:color w:val="000000"/>
          <w:szCs w:val="22"/>
        </w:rPr>
        <w:t xml:space="preserve"> sur la distribution du</w:t>
      </w:r>
      <w:r w:rsidR="006F1E05">
        <w:rPr>
          <w:color w:val="000000"/>
          <w:szCs w:val="22"/>
        </w:rPr>
        <w:t xml:space="preserve"> </w:t>
      </w:r>
      <w:r w:rsidR="005D2446">
        <w:rPr>
          <w:color w:val="000000"/>
          <w:szCs w:val="22"/>
        </w:rPr>
        <w:t xml:space="preserve">crédit </w:t>
      </w:r>
      <w:r w:rsidR="001A6719">
        <w:rPr>
          <w:color w:val="000000"/>
          <w:szCs w:val="22"/>
        </w:rPr>
        <w:t xml:space="preserve">ne traduisent pas </w:t>
      </w:r>
      <w:r w:rsidR="00C106A2">
        <w:rPr>
          <w:color w:val="000000"/>
          <w:szCs w:val="22"/>
        </w:rPr>
        <w:t xml:space="preserve">une information en </w:t>
      </w:r>
      <w:r w:rsidR="001A6719">
        <w:rPr>
          <w:color w:val="000000"/>
          <w:szCs w:val="22"/>
        </w:rPr>
        <w:t>niveau</w:t>
      </w:r>
      <w:r w:rsidR="00E50342">
        <w:rPr>
          <w:color w:val="000000"/>
          <w:szCs w:val="22"/>
        </w:rPr>
        <w:t xml:space="preserve"> (attitude restrictive ou </w:t>
      </w:r>
      <w:r w:rsidR="003631EE">
        <w:rPr>
          <w:color w:val="000000"/>
          <w:szCs w:val="22"/>
        </w:rPr>
        <w:t xml:space="preserve">non </w:t>
      </w:r>
      <w:r w:rsidR="00E50342">
        <w:rPr>
          <w:color w:val="000000"/>
          <w:szCs w:val="22"/>
        </w:rPr>
        <w:t>des banques)</w:t>
      </w:r>
      <w:r w:rsidR="001A6719">
        <w:rPr>
          <w:color w:val="000000"/>
          <w:szCs w:val="22"/>
        </w:rPr>
        <w:t xml:space="preserve"> mais </w:t>
      </w:r>
      <w:r w:rsidR="00CA729A">
        <w:rPr>
          <w:color w:val="000000"/>
          <w:szCs w:val="22"/>
        </w:rPr>
        <w:t>en</w:t>
      </w:r>
      <w:r w:rsidR="001A6719">
        <w:rPr>
          <w:color w:val="000000"/>
          <w:szCs w:val="22"/>
        </w:rPr>
        <w:t xml:space="preserve"> évolution</w:t>
      </w:r>
      <w:r w:rsidR="00F861CE">
        <w:rPr>
          <w:color w:val="000000"/>
          <w:szCs w:val="22"/>
        </w:rPr>
        <w:t xml:space="preserve"> (variation dans le temps de l’attitude)</w:t>
      </w:r>
      <w:r w:rsidR="00C106A2">
        <w:rPr>
          <w:color w:val="000000"/>
          <w:szCs w:val="22"/>
        </w:rPr>
        <w:t>.</w:t>
      </w:r>
      <w:r w:rsidR="00E00A17">
        <w:rPr>
          <w:color w:val="000000"/>
          <w:szCs w:val="22"/>
        </w:rPr>
        <w:t xml:space="preserve"> </w:t>
      </w:r>
      <w:r w:rsidR="00BA0B03">
        <w:t>L</w:t>
      </w:r>
      <w:r w:rsidR="00DB4CE9" w:rsidRPr="00C369A1">
        <w:t>es informations relatives aux critères d’octroi illustrent l</w:t>
      </w:r>
      <w:r w:rsidR="009D0C6D">
        <w:t xml:space="preserve">es modifications dans le temps </w:t>
      </w:r>
      <w:r w:rsidR="00DB4CE9" w:rsidRPr="00C369A1">
        <w:t>d</w:t>
      </w:r>
      <w:r w:rsidR="00F861CE">
        <w:t>u comportement</w:t>
      </w:r>
      <w:r w:rsidR="009D0C6D">
        <w:t xml:space="preserve"> </w:t>
      </w:r>
      <w:r w:rsidR="00F861CE">
        <w:t>d</w:t>
      </w:r>
      <w:r w:rsidR="009D0C6D">
        <w:t>es</w:t>
      </w:r>
      <w:r w:rsidR="00DB4CE9" w:rsidRPr="00C369A1">
        <w:t xml:space="preserve"> banque</w:t>
      </w:r>
      <w:r w:rsidR="009D0C6D">
        <w:t xml:space="preserve">s pour </w:t>
      </w:r>
      <w:r w:rsidR="000C479A" w:rsidRPr="00C369A1">
        <w:rPr>
          <w:rFonts w:ascii="Veljovic-Book" w:hAnsi="Veljovic-Book" w:cs="Veljovic-Book"/>
        </w:rPr>
        <w:t>distinguer les crédits qu’elle</w:t>
      </w:r>
      <w:r w:rsidR="00E50342">
        <w:rPr>
          <w:rFonts w:ascii="Veljovic-Book" w:hAnsi="Veljovic-Book" w:cs="Veljovic-Book"/>
        </w:rPr>
        <w:t>s</w:t>
      </w:r>
      <w:r w:rsidR="000C479A" w:rsidRPr="00C369A1">
        <w:rPr>
          <w:rFonts w:ascii="Veljovic-Book" w:hAnsi="Veljovic-Book" w:cs="Veljovic-Book"/>
        </w:rPr>
        <w:t xml:space="preserve"> s</w:t>
      </w:r>
      <w:r w:rsidR="00E50342">
        <w:rPr>
          <w:rFonts w:ascii="Veljovic-Book" w:hAnsi="Veljovic-Book" w:cs="Veljovic-Book"/>
        </w:rPr>
        <w:t>on</w:t>
      </w:r>
      <w:r w:rsidR="000C479A" w:rsidRPr="00C369A1">
        <w:rPr>
          <w:rFonts w:ascii="Veljovic-Book" w:hAnsi="Veljovic-Book" w:cs="Veljovic-Book"/>
        </w:rPr>
        <w:t>t disposée</w:t>
      </w:r>
      <w:r w:rsidR="00E50342">
        <w:rPr>
          <w:rFonts w:ascii="Veljovic-Book" w:hAnsi="Veljovic-Book" w:cs="Veljovic-Book"/>
        </w:rPr>
        <w:t>s</w:t>
      </w:r>
      <w:r w:rsidR="000C479A" w:rsidRPr="00C369A1">
        <w:rPr>
          <w:rFonts w:ascii="Veljovic-Book" w:hAnsi="Veljovic-Book" w:cs="Veljovic-Book"/>
        </w:rPr>
        <w:t xml:space="preserve"> à consentir de ceux qu’elle</w:t>
      </w:r>
      <w:r w:rsidR="009D0C6D">
        <w:rPr>
          <w:rFonts w:ascii="Veljovic-Book" w:hAnsi="Veljovic-Book" w:cs="Veljovic-Book"/>
        </w:rPr>
        <w:t>s</w:t>
      </w:r>
      <w:r w:rsidR="000C479A" w:rsidRPr="00C369A1">
        <w:rPr>
          <w:rFonts w:ascii="Veljovic-Book" w:hAnsi="Veljovic-Book" w:cs="Veljovic-Book"/>
        </w:rPr>
        <w:t xml:space="preserve"> ne souhaite</w:t>
      </w:r>
      <w:r w:rsidR="009D0C6D">
        <w:rPr>
          <w:rFonts w:ascii="Veljovic-Book" w:hAnsi="Veljovic-Book" w:cs="Veljovic-Book"/>
        </w:rPr>
        <w:t>nt</w:t>
      </w:r>
      <w:r w:rsidR="000C479A" w:rsidRPr="00C369A1">
        <w:rPr>
          <w:rFonts w:ascii="Veljovic-Book" w:hAnsi="Veljovic-Book" w:cs="Veljovic-Book"/>
        </w:rPr>
        <w:t xml:space="preserve"> pas </w:t>
      </w:r>
      <w:r w:rsidR="00A861A9" w:rsidRPr="00C369A1">
        <w:rPr>
          <w:rFonts w:ascii="Veljovic-Book" w:hAnsi="Veljovic-Book" w:cs="Veljovic-Book"/>
        </w:rPr>
        <w:t>consentir</w:t>
      </w:r>
      <w:r w:rsidR="00DB4CE9" w:rsidRPr="00C369A1">
        <w:t xml:space="preserve">. Les évolutions des critères d’octroi </w:t>
      </w:r>
      <w:r w:rsidR="009D0C6D">
        <w:t xml:space="preserve">retracées par </w:t>
      </w:r>
      <w:r w:rsidR="00DB4CE9" w:rsidRPr="00C369A1">
        <w:t xml:space="preserve">l’enquête sur la distribution du crédit peuvent donc différer des informations relatives à l’« accès au crédit » comme le taux d’acceptation des crédits </w:t>
      </w:r>
      <w:r w:rsidR="00D76A75" w:rsidRPr="00C369A1">
        <w:t>présenté</w:t>
      </w:r>
      <w:r w:rsidR="00DB5710" w:rsidRPr="00C369A1">
        <w:t>e</w:t>
      </w:r>
      <w:r w:rsidR="003B18E0" w:rsidRPr="00C369A1">
        <w:t>s</w:t>
      </w:r>
      <w:r w:rsidR="00D76A75" w:rsidRPr="00C369A1">
        <w:t xml:space="preserve"> </w:t>
      </w:r>
      <w:r w:rsidR="00DB5710" w:rsidRPr="00C369A1">
        <w:t xml:space="preserve">dans </w:t>
      </w:r>
      <w:r w:rsidR="00DB4CE9" w:rsidRPr="00C369A1">
        <w:t>l’enquête de la Banque de France sur le financement bancaire</w:t>
      </w:r>
      <w:r w:rsidR="000439AC" w:rsidRPr="001F3613">
        <w:rPr>
          <w:rStyle w:val="Appelnotedebasdep"/>
          <w:color w:val="000000"/>
          <w:sz w:val="16"/>
          <w:szCs w:val="16"/>
        </w:rPr>
        <w:footnoteReference w:id="5"/>
      </w:r>
      <w:r w:rsidR="00DB4CE9" w:rsidRPr="00C369A1">
        <w:t xml:space="preserve"> auprès des PME et des ETI</w:t>
      </w:r>
      <w:r w:rsidR="00D85412">
        <w:t> :</w:t>
      </w:r>
      <w:r w:rsidR="00444F68" w:rsidRPr="00C369A1">
        <w:t xml:space="preserve"> </w:t>
      </w:r>
      <w:r w:rsidR="00F861CE">
        <w:t xml:space="preserve">par exemple, </w:t>
      </w:r>
      <w:r w:rsidR="00444F68" w:rsidRPr="00C369A1">
        <w:t>le taux d’acceptation des crédits peut varier selon le niveau de risque des entreprises</w:t>
      </w:r>
      <w:r w:rsidR="00F861CE">
        <w:t xml:space="preserve"> qui les demandent</w:t>
      </w:r>
      <w:r w:rsidR="00444F68" w:rsidRPr="00C369A1">
        <w:t xml:space="preserve"> alors</w:t>
      </w:r>
      <w:r w:rsidR="00BA0B03">
        <w:t xml:space="preserve"> </w:t>
      </w:r>
      <w:r w:rsidR="00444F68" w:rsidRPr="00C369A1">
        <w:t xml:space="preserve">que les </w:t>
      </w:r>
      <w:r w:rsidR="0013198D">
        <w:t>critères d’octroi</w:t>
      </w:r>
      <w:r w:rsidR="00444F68" w:rsidRPr="00C369A1">
        <w:t xml:space="preserve"> </w:t>
      </w:r>
      <w:r w:rsidR="00F861CE">
        <w:t>so</w:t>
      </w:r>
      <w:r w:rsidR="00FC6317" w:rsidRPr="00C369A1">
        <w:t>nt</w:t>
      </w:r>
      <w:r w:rsidR="00444F68" w:rsidRPr="00C369A1">
        <w:t xml:space="preserve"> </w:t>
      </w:r>
      <w:r w:rsidR="00FC6317" w:rsidRPr="00C369A1">
        <w:t>inchangés</w:t>
      </w:r>
      <w:r w:rsidR="00444F68" w:rsidRPr="00C369A1">
        <w:t>.</w:t>
      </w:r>
      <w:r w:rsidR="00C67E74" w:rsidRPr="00C369A1">
        <w:t xml:space="preserve"> </w:t>
      </w:r>
      <w:r w:rsidR="00C67E74" w:rsidRPr="00C369A1">
        <w:rPr>
          <w:rFonts w:ascii="Veljovic-Book" w:hAnsi="Veljovic-Book" w:cs="Veljovic-Book"/>
        </w:rPr>
        <w:t xml:space="preserve">En ce qui concerne la demande de crédit perçue par les banques, l’opinion des déclarants peut reposer sur des informations </w:t>
      </w:r>
      <w:r w:rsidR="00D85412">
        <w:rPr>
          <w:rFonts w:ascii="Veljovic-Book" w:hAnsi="Veljovic-Book" w:cs="Veljovic-Book"/>
        </w:rPr>
        <w:t xml:space="preserve">quantitatives </w:t>
      </w:r>
      <w:r w:rsidR="00C67E74" w:rsidRPr="00C369A1">
        <w:rPr>
          <w:rFonts w:ascii="Veljovic-Book" w:hAnsi="Veljovic-Book" w:cs="Veljovic-Book"/>
        </w:rPr>
        <w:t>(nombre de dossiers de demande de prêts reçus</w:t>
      </w:r>
      <w:r w:rsidR="00F861CE">
        <w:rPr>
          <w:rFonts w:ascii="Veljovic-Book" w:hAnsi="Veljovic-Book" w:cs="Veljovic-Book"/>
        </w:rPr>
        <w:t>,</w:t>
      </w:r>
      <w:r w:rsidR="00C67E74" w:rsidRPr="00C369A1">
        <w:rPr>
          <w:rFonts w:ascii="Veljovic-Book" w:hAnsi="Veljovic-Book" w:cs="Veljovic-Book"/>
        </w:rPr>
        <w:t xml:space="preserve"> par exemple)</w:t>
      </w:r>
      <w:r w:rsidR="00F861CE">
        <w:rPr>
          <w:rFonts w:ascii="Veljovic-Book" w:hAnsi="Veljovic-Book" w:cs="Veljovic-Book"/>
        </w:rPr>
        <w:t> ; e</w:t>
      </w:r>
      <w:r w:rsidR="00D85412">
        <w:rPr>
          <w:rFonts w:ascii="Veljovic-Book" w:hAnsi="Veljovic-Book" w:cs="Veljovic-Book"/>
        </w:rPr>
        <w:t>lle reste néanmoins de nature subject</w:t>
      </w:r>
      <w:r w:rsidR="005D333C">
        <w:rPr>
          <w:color w:val="000000"/>
          <w:szCs w:val="22"/>
        </w:rPr>
        <w:t>ive.</w:t>
      </w:r>
    </w:p>
    <w:sectPr w:rsidR="00C9118A" w:rsidSect="0061247F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99D28" w14:textId="77777777" w:rsidR="009232AE" w:rsidRDefault="009232AE" w:rsidP="001A6719">
      <w:r>
        <w:separator/>
      </w:r>
    </w:p>
  </w:endnote>
  <w:endnote w:type="continuationSeparator" w:id="0">
    <w:p w14:paraId="14DB9FD1" w14:textId="77777777" w:rsidR="009232AE" w:rsidRDefault="009232AE" w:rsidP="001A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ljovic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55657"/>
      <w:docPartObj>
        <w:docPartGallery w:val="Page Numbers (Bottom of Page)"/>
        <w:docPartUnique/>
      </w:docPartObj>
    </w:sdtPr>
    <w:sdtEndPr/>
    <w:sdtContent>
      <w:p w14:paraId="2A00F9B4" w14:textId="0D2840CA" w:rsidR="009232AE" w:rsidRDefault="0035299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A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7829BD" w14:textId="77777777" w:rsidR="009232AE" w:rsidRDefault="009232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6EE02" w14:textId="77777777" w:rsidR="009232AE" w:rsidRDefault="009232AE" w:rsidP="001A6719">
      <w:r>
        <w:separator/>
      </w:r>
    </w:p>
  </w:footnote>
  <w:footnote w:type="continuationSeparator" w:id="0">
    <w:p w14:paraId="44300473" w14:textId="77777777" w:rsidR="009232AE" w:rsidRDefault="009232AE" w:rsidP="001A6719">
      <w:r>
        <w:continuationSeparator/>
      </w:r>
    </w:p>
  </w:footnote>
  <w:footnote w:id="1">
    <w:p w14:paraId="6942513A" w14:textId="77777777" w:rsidR="009232AE" w:rsidRPr="00875BF9" w:rsidRDefault="009232AE" w:rsidP="006337C5">
      <w:pPr>
        <w:rPr>
          <w:sz w:val="16"/>
          <w:szCs w:val="16"/>
        </w:rPr>
      </w:pPr>
      <w:r w:rsidRPr="006337C5">
        <w:rPr>
          <w:rStyle w:val="Appelnotedebasdep"/>
          <w:szCs w:val="12"/>
        </w:rPr>
        <w:footnoteRef/>
      </w:r>
      <w:r w:rsidRPr="006337C5">
        <w:rPr>
          <w:sz w:val="12"/>
          <w:szCs w:val="12"/>
        </w:rPr>
        <w:t xml:space="preserve"> </w:t>
      </w:r>
      <w:r>
        <w:rPr>
          <w:sz w:val="16"/>
          <w:szCs w:val="16"/>
        </w:rPr>
        <w:t xml:space="preserve">Cf. </w:t>
      </w:r>
      <w:r w:rsidRPr="0085329A">
        <w:rPr>
          <w:rStyle w:val="Accentuation"/>
          <w:b w:val="0"/>
          <w:sz w:val="16"/>
          <w:szCs w:val="16"/>
        </w:rPr>
        <w:t>Lacroix</w:t>
      </w:r>
      <w:r w:rsidRPr="0085329A">
        <w:rPr>
          <w:rStyle w:val="st1"/>
          <w:b/>
          <w:sz w:val="16"/>
          <w:szCs w:val="16"/>
        </w:rPr>
        <w:t xml:space="preserve"> </w:t>
      </w:r>
      <w:r w:rsidRPr="0085329A">
        <w:rPr>
          <w:rStyle w:val="st1"/>
          <w:sz w:val="16"/>
          <w:szCs w:val="16"/>
        </w:rPr>
        <w:t>R.</w:t>
      </w:r>
      <w:r w:rsidRPr="0085329A">
        <w:rPr>
          <w:rStyle w:val="st1"/>
          <w:b/>
          <w:sz w:val="16"/>
          <w:szCs w:val="16"/>
        </w:rPr>
        <w:t xml:space="preserve"> </w:t>
      </w:r>
      <w:proofErr w:type="spellStart"/>
      <w:r w:rsidRPr="0085329A">
        <w:rPr>
          <w:rStyle w:val="Accentuation"/>
          <w:b w:val="0"/>
          <w:sz w:val="16"/>
          <w:szCs w:val="16"/>
        </w:rPr>
        <w:t>Montornès</w:t>
      </w:r>
      <w:proofErr w:type="spellEnd"/>
      <w:r w:rsidRPr="0085329A">
        <w:rPr>
          <w:rStyle w:val="st1"/>
          <w:sz w:val="16"/>
          <w:szCs w:val="16"/>
        </w:rPr>
        <w:t xml:space="preserve"> J. (2009), </w:t>
      </w:r>
      <w:r w:rsidR="00A31AD4">
        <w:rPr>
          <w:rStyle w:val="st1"/>
          <w:sz w:val="16"/>
          <w:szCs w:val="16"/>
        </w:rPr>
        <w:t>« </w:t>
      </w:r>
      <w:r w:rsidRPr="0085329A">
        <w:rPr>
          <w:rStyle w:val="st1"/>
          <w:sz w:val="16"/>
          <w:szCs w:val="16"/>
        </w:rPr>
        <w:t xml:space="preserve">Analyse de la portée des résultats du Bank </w:t>
      </w:r>
      <w:proofErr w:type="spellStart"/>
      <w:r w:rsidRPr="0085329A">
        <w:rPr>
          <w:rStyle w:val="st1"/>
          <w:sz w:val="16"/>
          <w:szCs w:val="16"/>
        </w:rPr>
        <w:t>Lending</w:t>
      </w:r>
      <w:proofErr w:type="spellEnd"/>
      <w:r w:rsidRPr="0085329A">
        <w:rPr>
          <w:rStyle w:val="st1"/>
          <w:sz w:val="16"/>
          <w:szCs w:val="16"/>
        </w:rPr>
        <w:t xml:space="preserve"> Survey au regard des données de crédit</w:t>
      </w:r>
      <w:r w:rsidR="00A31AD4">
        <w:rPr>
          <w:rStyle w:val="st1"/>
          <w:sz w:val="16"/>
          <w:szCs w:val="16"/>
        </w:rPr>
        <w:t> »</w:t>
      </w:r>
      <w:r w:rsidRPr="0085329A">
        <w:rPr>
          <w:rStyle w:val="st1"/>
          <w:sz w:val="16"/>
          <w:szCs w:val="16"/>
        </w:rPr>
        <w:t xml:space="preserve">, </w:t>
      </w:r>
      <w:r w:rsidRPr="00A31AD4">
        <w:rPr>
          <w:rStyle w:val="st1"/>
          <w:i/>
          <w:sz w:val="16"/>
          <w:szCs w:val="16"/>
        </w:rPr>
        <w:t xml:space="preserve">Bulletin Trimestriel </w:t>
      </w:r>
      <w:r w:rsidR="00A31AD4">
        <w:rPr>
          <w:rStyle w:val="st1"/>
          <w:i/>
          <w:sz w:val="16"/>
          <w:szCs w:val="16"/>
        </w:rPr>
        <w:t xml:space="preserve">n° </w:t>
      </w:r>
      <w:r w:rsidRPr="00A31AD4">
        <w:rPr>
          <w:rStyle w:val="st1"/>
          <w:i/>
          <w:sz w:val="16"/>
          <w:szCs w:val="16"/>
        </w:rPr>
        <w:t>179</w:t>
      </w:r>
      <w:r w:rsidRPr="0085329A">
        <w:rPr>
          <w:rStyle w:val="st1"/>
          <w:sz w:val="16"/>
          <w:szCs w:val="16"/>
        </w:rPr>
        <w:t xml:space="preserve">, Banque de </w:t>
      </w:r>
      <w:r w:rsidR="00A31AD4">
        <w:rPr>
          <w:rStyle w:val="st1"/>
          <w:sz w:val="16"/>
          <w:szCs w:val="16"/>
        </w:rPr>
        <w:t>France.</w:t>
      </w:r>
    </w:p>
  </w:footnote>
  <w:footnote w:id="2">
    <w:p w14:paraId="403E898B" w14:textId="5380D6BF" w:rsidR="00BB246E" w:rsidRDefault="009232AE" w:rsidP="006337C5">
      <w:pPr>
        <w:pStyle w:val="Notedebasdepage"/>
        <w:ind w:left="0" w:right="0" w:firstLine="0"/>
      </w:pPr>
      <w:r>
        <w:rPr>
          <w:rStyle w:val="Appelnotedebasdep"/>
        </w:rPr>
        <w:footnoteRef/>
      </w:r>
      <w:r>
        <w:t xml:space="preserve"> C</w:t>
      </w:r>
      <w:r>
        <w:rPr>
          <w:color w:val="000000"/>
          <w:szCs w:val="22"/>
        </w:rPr>
        <w:t xml:space="preserve">f. « Glossaire et Questionnaire de l’enquête sur la distribution du crédit » disponible à l’adresse suivante : </w:t>
      </w:r>
      <w:hyperlink r:id="rId1" w:history="1">
        <w:r w:rsidR="00BB246E" w:rsidRPr="00AC76EE">
          <w:rPr>
            <w:rStyle w:val="Lienhypertexte"/>
          </w:rPr>
          <w:t>https://www.banque-france.fr/statistiques/espace-declarants/institutions-financieres</w:t>
        </w:r>
      </w:hyperlink>
    </w:p>
    <w:p w14:paraId="303314FC" w14:textId="1B257028" w:rsidR="00887672" w:rsidRPr="00887672" w:rsidRDefault="00887672" w:rsidP="006337C5">
      <w:pPr>
        <w:pStyle w:val="Notedebasdepage"/>
        <w:ind w:left="0" w:right="0" w:firstLine="0"/>
      </w:pPr>
    </w:p>
  </w:footnote>
  <w:footnote w:id="3">
    <w:p w14:paraId="32B8C524" w14:textId="77777777" w:rsidR="00456179" w:rsidRDefault="00456179" w:rsidP="006337C5">
      <w:pPr>
        <w:autoSpaceDE w:val="0"/>
        <w:autoSpaceDN w:val="0"/>
        <w:adjustRightInd w:val="0"/>
      </w:pPr>
      <w:r w:rsidRPr="006337C5">
        <w:rPr>
          <w:rStyle w:val="Appelnotedebasdep"/>
          <w:szCs w:val="12"/>
        </w:rPr>
        <w:footnoteRef/>
      </w:r>
      <w:r w:rsidRPr="002B7474">
        <w:rPr>
          <w:sz w:val="16"/>
          <w:szCs w:val="16"/>
        </w:rPr>
        <w:t xml:space="preserve"> </w:t>
      </w:r>
      <w:r w:rsidRPr="002B7474">
        <w:rPr>
          <w:color w:val="000000"/>
          <w:sz w:val="16"/>
          <w:szCs w:val="16"/>
        </w:rPr>
        <w:t>Les réponses individuelles relatives aux critères ou conditions d’octroi et les facteurs les ayant influencés sont codées selon l’échelle suivante : Durcissement sensible Durcissement ─ Stabilité ─ Assouplissement ─ Assouplissement sensible.</w:t>
      </w:r>
      <w:r>
        <w:rPr>
          <w:color w:val="000000"/>
          <w:sz w:val="16"/>
          <w:szCs w:val="16"/>
        </w:rPr>
        <w:t xml:space="preserve"> </w:t>
      </w:r>
      <w:r w:rsidRPr="002B7474">
        <w:rPr>
          <w:color w:val="000000"/>
          <w:sz w:val="16"/>
          <w:szCs w:val="16"/>
        </w:rPr>
        <w:t>Les réponses individuelles relatives à la demande de crédit et les facteurs qui en sont à l’origine sont codées selon l’échelle suivante : Baisse sensible ─ Baisse ─ Stabilité ─ Augmentation ─ Augmentation sensible.</w:t>
      </w:r>
    </w:p>
  </w:footnote>
  <w:footnote w:id="4">
    <w:p w14:paraId="756FB564" w14:textId="77777777" w:rsidR="009232AE" w:rsidRDefault="009232AE" w:rsidP="006337C5">
      <w:pPr>
        <w:pStyle w:val="Notedebasdepage"/>
        <w:ind w:left="0" w:right="0" w:firstLine="0"/>
      </w:pPr>
      <w:r>
        <w:rPr>
          <w:rStyle w:val="Appelnotedebasdep"/>
        </w:rPr>
        <w:footnoteRef/>
      </w:r>
      <w:r w:rsidR="006337C5">
        <w:t xml:space="preserve"> </w:t>
      </w:r>
      <w:r>
        <w:rPr>
          <w:color w:val="000000"/>
          <w:szCs w:val="22"/>
        </w:rPr>
        <w:t xml:space="preserve">Les résultats sont disponibles sur le site internet de la BCE à l’adresse suivante : </w:t>
      </w:r>
      <w:hyperlink r:id="rId2" w:history="1">
        <w:r w:rsidRPr="001D4CD3">
          <w:rPr>
            <w:rStyle w:val="Lienhypertexte"/>
            <w:szCs w:val="22"/>
          </w:rPr>
          <w:t>http://www.ecb.europa.eu/stats/money/surveys/lend/html/index.en.html</w:t>
        </w:r>
      </w:hyperlink>
      <w:r>
        <w:rPr>
          <w:color w:val="000000"/>
          <w:szCs w:val="22"/>
        </w:rPr>
        <w:t xml:space="preserve"> </w:t>
      </w:r>
    </w:p>
  </w:footnote>
  <w:footnote w:id="5">
    <w:p w14:paraId="598EA9D3" w14:textId="77777777" w:rsidR="000C5166" w:rsidRDefault="009232AE" w:rsidP="006337C5">
      <w:pPr>
        <w:pStyle w:val="Notedebasdepage"/>
        <w:ind w:left="0" w:right="0" w:firstLine="0"/>
      </w:pPr>
      <w:r>
        <w:rPr>
          <w:rStyle w:val="Appelnotedebasdep"/>
        </w:rPr>
        <w:footnoteRef/>
      </w:r>
      <w:r>
        <w:t xml:space="preserve"> Les résultats sont disponibles sur le site la Banque de France à l’adresse suivante</w:t>
      </w:r>
      <w:r w:rsidR="000C5166">
        <w:t> :</w:t>
      </w:r>
      <w:r>
        <w:t xml:space="preserve"> </w:t>
      </w:r>
      <w:hyperlink r:id="rId3" w:history="1">
        <w:r w:rsidR="000C5166" w:rsidRPr="005A45F2">
          <w:rPr>
            <w:rStyle w:val="Lienhypertexte"/>
          </w:rPr>
          <w:t>https://www.banque-france.fr/statistiques/credit/credit/acces-des-entreprises-au-credit</w:t>
        </w:r>
      </w:hyperlink>
      <w:r w:rsidR="000C5166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4DB"/>
    <w:multiLevelType w:val="hybridMultilevel"/>
    <w:tmpl w:val="1B26E1D8"/>
    <w:lvl w:ilvl="0" w:tplc="9AAEA1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61C2"/>
    <w:multiLevelType w:val="hybridMultilevel"/>
    <w:tmpl w:val="23BC4D88"/>
    <w:lvl w:ilvl="0" w:tplc="9AAEA1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3" w15:restartNumberingAfterBreak="0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10361A"/>
    <w:multiLevelType w:val="hybridMultilevel"/>
    <w:tmpl w:val="02385A46"/>
    <w:lvl w:ilvl="0" w:tplc="043012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41A17281"/>
    <w:multiLevelType w:val="hybridMultilevel"/>
    <w:tmpl w:val="3014F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67C52"/>
    <w:multiLevelType w:val="hybridMultilevel"/>
    <w:tmpl w:val="2DC2FB4A"/>
    <w:lvl w:ilvl="0" w:tplc="043012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000DE"/>
    <w:multiLevelType w:val="hybridMultilevel"/>
    <w:tmpl w:val="F71809E8"/>
    <w:lvl w:ilvl="0" w:tplc="64A8E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08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01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AE7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A2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C8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24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089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65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9271893"/>
    <w:multiLevelType w:val="hybridMultilevel"/>
    <w:tmpl w:val="CC405232"/>
    <w:lvl w:ilvl="0" w:tplc="A31CE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A6E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BCA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0F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E4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84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84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62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24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GNOT Marc (UA 1418)">
    <w15:presenceInfo w15:providerId="AD" w15:userId="S-1-5-21-932784933-1916278750-2019186543-494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1505ED"/>
    <w:rsid w:val="0000510B"/>
    <w:rsid w:val="00011F56"/>
    <w:rsid w:val="00022CBA"/>
    <w:rsid w:val="000439AC"/>
    <w:rsid w:val="0004572C"/>
    <w:rsid w:val="0006130B"/>
    <w:rsid w:val="00082E96"/>
    <w:rsid w:val="000B0226"/>
    <w:rsid w:val="000B4B27"/>
    <w:rsid w:val="000C2CC7"/>
    <w:rsid w:val="000C3928"/>
    <w:rsid w:val="000C479A"/>
    <w:rsid w:val="000C5166"/>
    <w:rsid w:val="000D3C7A"/>
    <w:rsid w:val="000E352F"/>
    <w:rsid w:val="000F5FCA"/>
    <w:rsid w:val="000F7585"/>
    <w:rsid w:val="00112CE5"/>
    <w:rsid w:val="00113533"/>
    <w:rsid w:val="0011560F"/>
    <w:rsid w:val="001244EC"/>
    <w:rsid w:val="00131116"/>
    <w:rsid w:val="0013198D"/>
    <w:rsid w:val="001412D0"/>
    <w:rsid w:val="001505ED"/>
    <w:rsid w:val="0015603A"/>
    <w:rsid w:val="00165015"/>
    <w:rsid w:val="001655E8"/>
    <w:rsid w:val="00171ED6"/>
    <w:rsid w:val="00176286"/>
    <w:rsid w:val="00187B06"/>
    <w:rsid w:val="001A6719"/>
    <w:rsid w:val="001A6D28"/>
    <w:rsid w:val="001B1E66"/>
    <w:rsid w:val="001B60D5"/>
    <w:rsid w:val="001C46DE"/>
    <w:rsid w:val="001C48F3"/>
    <w:rsid w:val="001C69FF"/>
    <w:rsid w:val="001D5767"/>
    <w:rsid w:val="001D6FF5"/>
    <w:rsid w:val="001E46D5"/>
    <w:rsid w:val="001E5DF1"/>
    <w:rsid w:val="001F0646"/>
    <w:rsid w:val="001F3613"/>
    <w:rsid w:val="001F5CE9"/>
    <w:rsid w:val="001F7681"/>
    <w:rsid w:val="00216A84"/>
    <w:rsid w:val="0021794B"/>
    <w:rsid w:val="00217CA5"/>
    <w:rsid w:val="00225614"/>
    <w:rsid w:val="00226855"/>
    <w:rsid w:val="00230D04"/>
    <w:rsid w:val="002342B0"/>
    <w:rsid w:val="002525D8"/>
    <w:rsid w:val="002649E3"/>
    <w:rsid w:val="00281672"/>
    <w:rsid w:val="0028352D"/>
    <w:rsid w:val="00291096"/>
    <w:rsid w:val="002A4AF8"/>
    <w:rsid w:val="002A6E8F"/>
    <w:rsid w:val="002B7474"/>
    <w:rsid w:val="002C71DE"/>
    <w:rsid w:val="002E64B9"/>
    <w:rsid w:val="002E69A0"/>
    <w:rsid w:val="002F31E5"/>
    <w:rsid w:val="002F4D8B"/>
    <w:rsid w:val="003000C4"/>
    <w:rsid w:val="00307137"/>
    <w:rsid w:val="00311649"/>
    <w:rsid w:val="003360E9"/>
    <w:rsid w:val="00352991"/>
    <w:rsid w:val="003631EE"/>
    <w:rsid w:val="00370FB9"/>
    <w:rsid w:val="0037748B"/>
    <w:rsid w:val="003817F8"/>
    <w:rsid w:val="00381936"/>
    <w:rsid w:val="003854EF"/>
    <w:rsid w:val="003A206B"/>
    <w:rsid w:val="003A42A5"/>
    <w:rsid w:val="003B00EC"/>
    <w:rsid w:val="003B18E0"/>
    <w:rsid w:val="003C7537"/>
    <w:rsid w:val="003E0A31"/>
    <w:rsid w:val="003E18E8"/>
    <w:rsid w:val="003F2278"/>
    <w:rsid w:val="004101EE"/>
    <w:rsid w:val="004113D4"/>
    <w:rsid w:val="0041469E"/>
    <w:rsid w:val="00414A22"/>
    <w:rsid w:val="00420D43"/>
    <w:rsid w:val="00433DCD"/>
    <w:rsid w:val="00441935"/>
    <w:rsid w:val="00444F68"/>
    <w:rsid w:val="0044684C"/>
    <w:rsid w:val="00447283"/>
    <w:rsid w:val="00450CB6"/>
    <w:rsid w:val="00455C53"/>
    <w:rsid w:val="00456179"/>
    <w:rsid w:val="00457DA3"/>
    <w:rsid w:val="00460CEA"/>
    <w:rsid w:val="00470AC8"/>
    <w:rsid w:val="004756DD"/>
    <w:rsid w:val="00482811"/>
    <w:rsid w:val="0049706A"/>
    <w:rsid w:val="004A7A7A"/>
    <w:rsid w:val="004B5370"/>
    <w:rsid w:val="004C5AE0"/>
    <w:rsid w:val="004D4AEF"/>
    <w:rsid w:val="004E2078"/>
    <w:rsid w:val="004E41ED"/>
    <w:rsid w:val="004F2AB7"/>
    <w:rsid w:val="00532496"/>
    <w:rsid w:val="00540D7A"/>
    <w:rsid w:val="005520C8"/>
    <w:rsid w:val="0055406B"/>
    <w:rsid w:val="005612A7"/>
    <w:rsid w:val="00562519"/>
    <w:rsid w:val="00563A15"/>
    <w:rsid w:val="00570BC0"/>
    <w:rsid w:val="00577507"/>
    <w:rsid w:val="005813EE"/>
    <w:rsid w:val="005834EC"/>
    <w:rsid w:val="0059632E"/>
    <w:rsid w:val="005B2D93"/>
    <w:rsid w:val="005B3CC4"/>
    <w:rsid w:val="005C6173"/>
    <w:rsid w:val="005D2446"/>
    <w:rsid w:val="005D333C"/>
    <w:rsid w:val="005D4376"/>
    <w:rsid w:val="0061247F"/>
    <w:rsid w:val="006158E6"/>
    <w:rsid w:val="006337C5"/>
    <w:rsid w:val="00633E1D"/>
    <w:rsid w:val="00646733"/>
    <w:rsid w:val="006511A8"/>
    <w:rsid w:val="00651B10"/>
    <w:rsid w:val="00654685"/>
    <w:rsid w:val="00660093"/>
    <w:rsid w:val="006602FC"/>
    <w:rsid w:val="00660CDB"/>
    <w:rsid w:val="006617BD"/>
    <w:rsid w:val="00664510"/>
    <w:rsid w:val="00681F19"/>
    <w:rsid w:val="00686881"/>
    <w:rsid w:val="006965C7"/>
    <w:rsid w:val="006A1A2A"/>
    <w:rsid w:val="006A1C67"/>
    <w:rsid w:val="006B1BEA"/>
    <w:rsid w:val="006B5411"/>
    <w:rsid w:val="006C1C1B"/>
    <w:rsid w:val="006C797B"/>
    <w:rsid w:val="006D5271"/>
    <w:rsid w:val="006E3ACF"/>
    <w:rsid w:val="006E3EB9"/>
    <w:rsid w:val="006E67E8"/>
    <w:rsid w:val="006F1E05"/>
    <w:rsid w:val="006F3ABB"/>
    <w:rsid w:val="00701E6B"/>
    <w:rsid w:val="007027CC"/>
    <w:rsid w:val="00735A8F"/>
    <w:rsid w:val="00736AFB"/>
    <w:rsid w:val="00750E57"/>
    <w:rsid w:val="00752023"/>
    <w:rsid w:val="007621B1"/>
    <w:rsid w:val="007668CA"/>
    <w:rsid w:val="007741F7"/>
    <w:rsid w:val="00776330"/>
    <w:rsid w:val="00780CD5"/>
    <w:rsid w:val="00782AA6"/>
    <w:rsid w:val="0079577A"/>
    <w:rsid w:val="007976C4"/>
    <w:rsid w:val="007A15AF"/>
    <w:rsid w:val="007B2023"/>
    <w:rsid w:val="007B7AB6"/>
    <w:rsid w:val="007C469D"/>
    <w:rsid w:val="007C4C3F"/>
    <w:rsid w:val="007C63ED"/>
    <w:rsid w:val="007C66CA"/>
    <w:rsid w:val="007D244D"/>
    <w:rsid w:val="007D4E5A"/>
    <w:rsid w:val="007D6D12"/>
    <w:rsid w:val="007E4D14"/>
    <w:rsid w:val="007E5C7B"/>
    <w:rsid w:val="007F144C"/>
    <w:rsid w:val="007F2F69"/>
    <w:rsid w:val="00811F75"/>
    <w:rsid w:val="00840B34"/>
    <w:rsid w:val="0085329A"/>
    <w:rsid w:val="00853ECC"/>
    <w:rsid w:val="00875BF9"/>
    <w:rsid w:val="008770B7"/>
    <w:rsid w:val="008831FD"/>
    <w:rsid w:val="00887672"/>
    <w:rsid w:val="00893CEB"/>
    <w:rsid w:val="008C10A1"/>
    <w:rsid w:val="008D2694"/>
    <w:rsid w:val="008D6AD3"/>
    <w:rsid w:val="009004A9"/>
    <w:rsid w:val="00903F37"/>
    <w:rsid w:val="0090465A"/>
    <w:rsid w:val="00921183"/>
    <w:rsid w:val="009232AE"/>
    <w:rsid w:val="00951FD7"/>
    <w:rsid w:val="009603E5"/>
    <w:rsid w:val="0096093B"/>
    <w:rsid w:val="00971570"/>
    <w:rsid w:val="009759B6"/>
    <w:rsid w:val="00983712"/>
    <w:rsid w:val="00993E2E"/>
    <w:rsid w:val="009A61AB"/>
    <w:rsid w:val="009A729E"/>
    <w:rsid w:val="009B361C"/>
    <w:rsid w:val="009B4E5D"/>
    <w:rsid w:val="009C70CD"/>
    <w:rsid w:val="009D0C6D"/>
    <w:rsid w:val="009D3E8E"/>
    <w:rsid w:val="009D5F78"/>
    <w:rsid w:val="009E66C6"/>
    <w:rsid w:val="00A0061F"/>
    <w:rsid w:val="00A00C6D"/>
    <w:rsid w:val="00A131A0"/>
    <w:rsid w:val="00A143F5"/>
    <w:rsid w:val="00A30025"/>
    <w:rsid w:val="00A31AD4"/>
    <w:rsid w:val="00A34AFD"/>
    <w:rsid w:val="00A45AAC"/>
    <w:rsid w:val="00A56A17"/>
    <w:rsid w:val="00A61768"/>
    <w:rsid w:val="00A765EE"/>
    <w:rsid w:val="00A80D35"/>
    <w:rsid w:val="00A8324F"/>
    <w:rsid w:val="00A861A9"/>
    <w:rsid w:val="00A96231"/>
    <w:rsid w:val="00A97DF1"/>
    <w:rsid w:val="00AC4965"/>
    <w:rsid w:val="00AC62B9"/>
    <w:rsid w:val="00AC6477"/>
    <w:rsid w:val="00AC6D8D"/>
    <w:rsid w:val="00AD0390"/>
    <w:rsid w:val="00B05E2C"/>
    <w:rsid w:val="00B06078"/>
    <w:rsid w:val="00B2206D"/>
    <w:rsid w:val="00B22E4B"/>
    <w:rsid w:val="00B239DB"/>
    <w:rsid w:val="00B26487"/>
    <w:rsid w:val="00B329C1"/>
    <w:rsid w:val="00B34516"/>
    <w:rsid w:val="00B40549"/>
    <w:rsid w:val="00B406D6"/>
    <w:rsid w:val="00B525AD"/>
    <w:rsid w:val="00B7708D"/>
    <w:rsid w:val="00B86BA1"/>
    <w:rsid w:val="00BA023B"/>
    <w:rsid w:val="00BA0B03"/>
    <w:rsid w:val="00BA6B44"/>
    <w:rsid w:val="00BB246E"/>
    <w:rsid w:val="00BC0980"/>
    <w:rsid w:val="00BC21E9"/>
    <w:rsid w:val="00BC232F"/>
    <w:rsid w:val="00BE1DEB"/>
    <w:rsid w:val="00BE7F68"/>
    <w:rsid w:val="00BF041D"/>
    <w:rsid w:val="00C03CA7"/>
    <w:rsid w:val="00C106A2"/>
    <w:rsid w:val="00C11B7A"/>
    <w:rsid w:val="00C14025"/>
    <w:rsid w:val="00C369A1"/>
    <w:rsid w:val="00C4253B"/>
    <w:rsid w:val="00C42FE9"/>
    <w:rsid w:val="00C45AF9"/>
    <w:rsid w:val="00C504F8"/>
    <w:rsid w:val="00C544BA"/>
    <w:rsid w:val="00C54539"/>
    <w:rsid w:val="00C558F9"/>
    <w:rsid w:val="00C576AF"/>
    <w:rsid w:val="00C67E74"/>
    <w:rsid w:val="00C86C6F"/>
    <w:rsid w:val="00C9118A"/>
    <w:rsid w:val="00C91845"/>
    <w:rsid w:val="00C976DF"/>
    <w:rsid w:val="00CA729A"/>
    <w:rsid w:val="00CB1487"/>
    <w:rsid w:val="00CB6075"/>
    <w:rsid w:val="00CC4026"/>
    <w:rsid w:val="00CD57A9"/>
    <w:rsid w:val="00CD6276"/>
    <w:rsid w:val="00CE06F6"/>
    <w:rsid w:val="00D0080A"/>
    <w:rsid w:val="00D05C40"/>
    <w:rsid w:val="00D13A8A"/>
    <w:rsid w:val="00D33A10"/>
    <w:rsid w:val="00D46B31"/>
    <w:rsid w:val="00D562BE"/>
    <w:rsid w:val="00D64A74"/>
    <w:rsid w:val="00D71E98"/>
    <w:rsid w:val="00D76A75"/>
    <w:rsid w:val="00D830A9"/>
    <w:rsid w:val="00D85183"/>
    <w:rsid w:val="00D85412"/>
    <w:rsid w:val="00D922B4"/>
    <w:rsid w:val="00D94DE3"/>
    <w:rsid w:val="00DA51BC"/>
    <w:rsid w:val="00DB4CE9"/>
    <w:rsid w:val="00DB5710"/>
    <w:rsid w:val="00DC24F8"/>
    <w:rsid w:val="00DC2E53"/>
    <w:rsid w:val="00DD0A38"/>
    <w:rsid w:val="00DD4149"/>
    <w:rsid w:val="00DE2617"/>
    <w:rsid w:val="00DF5BF6"/>
    <w:rsid w:val="00E00A17"/>
    <w:rsid w:val="00E10770"/>
    <w:rsid w:val="00E108D1"/>
    <w:rsid w:val="00E1429E"/>
    <w:rsid w:val="00E15913"/>
    <w:rsid w:val="00E16203"/>
    <w:rsid w:val="00E16F7B"/>
    <w:rsid w:val="00E50342"/>
    <w:rsid w:val="00E51F7D"/>
    <w:rsid w:val="00E712D1"/>
    <w:rsid w:val="00E757A8"/>
    <w:rsid w:val="00E76B38"/>
    <w:rsid w:val="00E95428"/>
    <w:rsid w:val="00EA0F7D"/>
    <w:rsid w:val="00EA71F1"/>
    <w:rsid w:val="00EB1E30"/>
    <w:rsid w:val="00EB7360"/>
    <w:rsid w:val="00EC6937"/>
    <w:rsid w:val="00ED3C78"/>
    <w:rsid w:val="00EE2D30"/>
    <w:rsid w:val="00EE2FEC"/>
    <w:rsid w:val="00EE41E2"/>
    <w:rsid w:val="00EF0776"/>
    <w:rsid w:val="00F012E3"/>
    <w:rsid w:val="00F070A7"/>
    <w:rsid w:val="00F07614"/>
    <w:rsid w:val="00F07CA7"/>
    <w:rsid w:val="00F10AFB"/>
    <w:rsid w:val="00F14964"/>
    <w:rsid w:val="00F23B47"/>
    <w:rsid w:val="00F24E67"/>
    <w:rsid w:val="00F27D3E"/>
    <w:rsid w:val="00F321C5"/>
    <w:rsid w:val="00F35917"/>
    <w:rsid w:val="00F41A3B"/>
    <w:rsid w:val="00F5788C"/>
    <w:rsid w:val="00F82C56"/>
    <w:rsid w:val="00F861CE"/>
    <w:rsid w:val="00FB1460"/>
    <w:rsid w:val="00FC3737"/>
    <w:rsid w:val="00FC6317"/>
    <w:rsid w:val="00FD534F"/>
    <w:rsid w:val="00FE23BD"/>
    <w:rsid w:val="00FE55EF"/>
    <w:rsid w:val="00FF001F"/>
    <w:rsid w:val="00FF3577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2864aa" strokecolor="none"/>
    </o:shapedefaults>
    <o:shapelayout v:ext="edit">
      <o:idmap v:ext="edit" data="1"/>
    </o:shapelayout>
  </w:shapeDefaults>
  <w:decimalSymbol w:val=","/>
  <w:listSeparator w:val=";"/>
  <w14:docId w14:val="65628F0C"/>
  <w15:docId w15:val="{B6F0261B-9E98-495A-AB23-5788E30D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505E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A5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51B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A6719"/>
    <w:rPr>
      <w:rFonts w:ascii="Arial" w:hAnsi="Arial"/>
      <w:sz w:val="18"/>
    </w:rPr>
  </w:style>
  <w:style w:type="character" w:styleId="Accentuation">
    <w:name w:val="Emphasis"/>
    <w:basedOn w:val="Policepardfaut"/>
    <w:uiPriority w:val="20"/>
    <w:qFormat/>
    <w:rsid w:val="00113533"/>
    <w:rPr>
      <w:b/>
      <w:bCs/>
      <w:i w:val="0"/>
      <w:iCs w:val="0"/>
    </w:rPr>
  </w:style>
  <w:style w:type="character" w:customStyle="1" w:styleId="st1">
    <w:name w:val="st1"/>
    <w:basedOn w:val="Policepardfaut"/>
    <w:rsid w:val="00113533"/>
  </w:style>
  <w:style w:type="character" w:styleId="Marquedecommentaire">
    <w:name w:val="annotation reference"/>
    <w:basedOn w:val="Policepardfaut"/>
    <w:rsid w:val="007E4D14"/>
    <w:rPr>
      <w:sz w:val="16"/>
      <w:szCs w:val="16"/>
    </w:rPr>
  </w:style>
  <w:style w:type="paragraph" w:styleId="Commentaire">
    <w:name w:val="annotation text"/>
    <w:basedOn w:val="Normal"/>
    <w:link w:val="CommentaireCar"/>
    <w:rsid w:val="007E4D14"/>
    <w:rPr>
      <w:sz w:val="20"/>
    </w:rPr>
  </w:style>
  <w:style w:type="character" w:customStyle="1" w:styleId="CommentaireCar">
    <w:name w:val="Commentaire Car"/>
    <w:basedOn w:val="Policepardfaut"/>
    <w:link w:val="Commentaire"/>
    <w:rsid w:val="007E4D14"/>
  </w:style>
  <w:style w:type="paragraph" w:styleId="Objetducommentaire">
    <w:name w:val="annotation subject"/>
    <w:basedOn w:val="Commentaire"/>
    <w:next w:val="Commentaire"/>
    <w:link w:val="ObjetducommentaireCar"/>
    <w:rsid w:val="007E4D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E4D14"/>
    <w:rPr>
      <w:b/>
      <w:bCs/>
    </w:rPr>
  </w:style>
  <w:style w:type="character" w:styleId="Lienhypertexte">
    <w:name w:val="Hyperlink"/>
    <w:basedOn w:val="Policepardfaut"/>
    <w:rsid w:val="00686881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03CA7"/>
    <w:rPr>
      <w:sz w:val="22"/>
    </w:rPr>
  </w:style>
  <w:style w:type="character" w:styleId="Lienhypertextesuivivisit">
    <w:name w:val="FollowedHyperlink"/>
    <w:basedOn w:val="Policepardfaut"/>
    <w:rsid w:val="000C5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nque-france.fr/statistiques/credit/credit/acces-des-entreprises-au-credit" TargetMode="External"/><Relationship Id="rId2" Type="http://schemas.openxmlformats.org/officeDocument/2006/relationships/hyperlink" Target="http://www.ecb.europa.eu/stats/money/surveys/lend/html/index.en.html" TargetMode="External"/><Relationship Id="rId1" Type="http://schemas.openxmlformats.org/officeDocument/2006/relationships/hyperlink" Target="https://www.banque-france.fr/statistiques/espace-declarants/institutions-financie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DDE5-A33E-4711-92B7-382FBD0F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1245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URI</dc:creator>
  <cp:lastModifiedBy>MIGNOT Marc (UA 1418)</cp:lastModifiedBy>
  <cp:revision>6</cp:revision>
  <cp:lastPrinted>2013-08-29T07:39:00Z</cp:lastPrinted>
  <dcterms:created xsi:type="dcterms:W3CDTF">2021-06-14T06:46:00Z</dcterms:created>
  <dcterms:modified xsi:type="dcterms:W3CDTF">2021-06-16T05:08:00Z</dcterms:modified>
</cp:coreProperties>
</file>